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BADB" w14:textId="30ED05FB" w:rsidR="00D86D68" w:rsidRPr="00A530DF" w:rsidRDefault="00D86D68" w:rsidP="006B12E6">
      <w:pPr>
        <w:widowControl w:val="0"/>
        <w:autoSpaceDE w:val="0"/>
        <w:autoSpaceDN w:val="0"/>
        <w:adjustRightInd w:val="0"/>
        <w:spacing w:after="120" w:line="276" w:lineRule="auto"/>
        <w:rPr>
          <w:rFonts w:ascii="Times" w:hAnsi="Times" w:cs="Times"/>
          <w:sz w:val="20"/>
          <w:szCs w:val="20"/>
        </w:rPr>
      </w:pPr>
      <w:r w:rsidRPr="00A530DF">
        <w:rPr>
          <w:rFonts w:ascii="Times" w:hAnsi="Times" w:cs="Times"/>
          <w:b/>
          <w:bCs/>
          <w:sz w:val="20"/>
          <w:szCs w:val="20"/>
        </w:rPr>
        <w:t>NOTICE TO ALL PERSONS PARTICIPATING IN ROBOCUP 201</w:t>
      </w:r>
      <w:r w:rsidR="00E15922">
        <w:rPr>
          <w:rFonts w:ascii="Times" w:hAnsi="Times" w:cs="Times"/>
          <w:b/>
          <w:bCs/>
          <w:sz w:val="20"/>
          <w:szCs w:val="20"/>
        </w:rPr>
        <w:t>9</w:t>
      </w:r>
      <w:r w:rsidR="00816403" w:rsidRPr="00A530DF">
        <w:rPr>
          <w:rFonts w:ascii="Times" w:hAnsi="Times" w:cs="Times"/>
          <w:b/>
          <w:bCs/>
          <w:sz w:val="20"/>
          <w:szCs w:val="20"/>
        </w:rPr>
        <w:t xml:space="preserve">, </w:t>
      </w:r>
      <w:r w:rsidR="00E15922">
        <w:rPr>
          <w:rFonts w:ascii="Times" w:hAnsi="Times" w:cs="Times"/>
          <w:b/>
          <w:bCs/>
          <w:sz w:val="20"/>
          <w:szCs w:val="20"/>
        </w:rPr>
        <w:t>SYDNEY, AUSTRALIA</w:t>
      </w:r>
      <w:r w:rsidRPr="00A530DF">
        <w:rPr>
          <w:rFonts w:ascii="Times" w:hAnsi="Times" w:cs="Times"/>
          <w:b/>
          <w:bCs/>
          <w:sz w:val="20"/>
          <w:szCs w:val="20"/>
        </w:rPr>
        <w:t xml:space="preserve"> REGARDING RISK OF BODILY OR PERSONAL INJURY AND/OR PROPERTY LOSS OR DAMAGE </w:t>
      </w:r>
    </w:p>
    <w:p w14:paraId="68E92591" w14:textId="1C04DDC9" w:rsidR="00D86D68" w:rsidRPr="00A530DF" w:rsidRDefault="00D86D68" w:rsidP="006B12E6">
      <w:pPr>
        <w:widowControl w:val="0"/>
        <w:autoSpaceDE w:val="0"/>
        <w:autoSpaceDN w:val="0"/>
        <w:adjustRightInd w:val="0"/>
        <w:spacing w:line="276" w:lineRule="auto"/>
        <w:jc w:val="both"/>
        <w:rPr>
          <w:rFonts w:ascii="Times New Roman" w:hAnsi="Times New Roman" w:cs="Times New Roman"/>
          <w:sz w:val="20"/>
          <w:szCs w:val="20"/>
        </w:rPr>
      </w:pPr>
      <w:r w:rsidRPr="00A530DF">
        <w:rPr>
          <w:rFonts w:ascii="Times New Roman" w:hAnsi="Times New Roman" w:cs="Times New Roman"/>
          <w:sz w:val="20"/>
          <w:szCs w:val="20"/>
        </w:rPr>
        <w:t>Many programs, activities and workshops involve substantial risks of injury, property damage and other dangers associated with participation in such activities. Dangers peculiar to such activities include, but are not limited to: hypothermia, broken bones, strains, sprains, bruises, drowning, concussion, heart attack and heat exhaustion.</w:t>
      </w:r>
      <w:r w:rsidRPr="00A530DF">
        <w:rPr>
          <w:rFonts w:ascii="ＭＳ 明朝" w:eastAsia="ＭＳ 明朝" w:hAnsi="ＭＳ 明朝" w:cs="ＭＳ 明朝"/>
          <w:sz w:val="20"/>
          <w:szCs w:val="20"/>
        </w:rPr>
        <w:t> </w:t>
      </w:r>
      <w:r w:rsidRPr="00A530DF">
        <w:rPr>
          <w:rFonts w:ascii="Times New Roman" w:hAnsi="Times New Roman" w:cs="Times New Roman"/>
          <w:sz w:val="20"/>
          <w:szCs w:val="20"/>
        </w:rPr>
        <w:t xml:space="preserve">Each participant in </w:t>
      </w:r>
      <w:proofErr w:type="spellStart"/>
      <w:r w:rsidRPr="00A530DF">
        <w:rPr>
          <w:rFonts w:ascii="Times New Roman" w:hAnsi="Times New Roman" w:cs="Times New Roman"/>
          <w:b/>
          <w:bCs/>
          <w:sz w:val="20"/>
          <w:szCs w:val="20"/>
        </w:rPr>
        <w:t>RoboCup</w:t>
      </w:r>
      <w:proofErr w:type="spellEnd"/>
      <w:r w:rsidRPr="00A530DF">
        <w:rPr>
          <w:rFonts w:ascii="Times New Roman" w:hAnsi="Times New Roman" w:cs="Times New Roman"/>
          <w:b/>
          <w:bCs/>
          <w:sz w:val="20"/>
          <w:szCs w:val="20"/>
        </w:rPr>
        <w:t xml:space="preserve"> 201</w:t>
      </w:r>
      <w:r w:rsidR="00E15922">
        <w:rPr>
          <w:rFonts w:ascii="Times New Roman" w:hAnsi="Times New Roman" w:cs="Times New Roman"/>
          <w:b/>
          <w:bCs/>
          <w:sz w:val="20"/>
          <w:szCs w:val="20"/>
        </w:rPr>
        <w:t>9</w:t>
      </w:r>
      <w:r w:rsidRPr="00A530DF">
        <w:rPr>
          <w:rFonts w:ascii="Times New Roman" w:hAnsi="Times New Roman" w:cs="Times New Roman"/>
          <w:b/>
          <w:bCs/>
          <w:sz w:val="20"/>
          <w:szCs w:val="20"/>
        </w:rPr>
        <w:t xml:space="preserve"> including </w:t>
      </w:r>
      <w:proofErr w:type="spellStart"/>
      <w:r w:rsidRPr="00A530DF">
        <w:rPr>
          <w:rFonts w:ascii="Times New Roman" w:hAnsi="Times New Roman" w:cs="Times New Roman"/>
          <w:b/>
          <w:bCs/>
          <w:sz w:val="20"/>
          <w:szCs w:val="20"/>
        </w:rPr>
        <w:t>RoboCupJunior</w:t>
      </w:r>
      <w:proofErr w:type="spellEnd"/>
      <w:r w:rsidRPr="00A530DF">
        <w:rPr>
          <w:rFonts w:ascii="Times New Roman" w:hAnsi="Times New Roman" w:cs="Times New Roman"/>
          <w:b/>
          <w:bCs/>
          <w:sz w:val="20"/>
          <w:szCs w:val="20"/>
        </w:rPr>
        <w:t xml:space="preserve"> </w:t>
      </w:r>
      <w:r w:rsidRPr="00A530DF">
        <w:rPr>
          <w:rFonts w:ascii="Times New Roman" w:hAnsi="Times New Roman" w:cs="Times New Roman"/>
          <w:sz w:val="20"/>
          <w:szCs w:val="20"/>
        </w:rPr>
        <w:t xml:space="preserve">acknowledges that there are inherent risks, hazards and dangers involved including the training, preparation for, and travel to and from such activities. It is the responsibility of each participant to engage only in those activities and programs for which he/she has the prerequisite skills, qualifications, preparation and training. </w:t>
      </w:r>
    </w:p>
    <w:p w14:paraId="53532CDA" w14:textId="506156F6" w:rsidR="00D86D68" w:rsidRPr="00A530DF" w:rsidRDefault="00D86D68" w:rsidP="006B12E6">
      <w:pPr>
        <w:widowControl w:val="0"/>
        <w:autoSpaceDE w:val="0"/>
        <w:autoSpaceDN w:val="0"/>
        <w:adjustRightInd w:val="0"/>
        <w:spacing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The Local Organizing Committee and the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Federation do not warrant or guarantee in any respect the competency or mental or physical condition of any event organizer, trip leader, vehicle driver, instructor, or individual participant in any athletic, recreational, adventure program or workshop.</w:t>
      </w:r>
      <w:r w:rsidRPr="00A530DF">
        <w:rPr>
          <w:rFonts w:ascii="ＭＳ 明朝" w:eastAsia="ＭＳ 明朝" w:hAnsi="ＭＳ 明朝" w:cs="ＭＳ 明朝"/>
          <w:sz w:val="20"/>
          <w:szCs w:val="20"/>
        </w:rPr>
        <w:t> </w:t>
      </w:r>
      <w:r w:rsidRPr="00A530DF">
        <w:rPr>
          <w:rFonts w:ascii="Times New Roman" w:hAnsi="Times New Roman" w:cs="Times New Roman"/>
          <w:sz w:val="20"/>
          <w:szCs w:val="20"/>
        </w:rPr>
        <w:t xml:space="preserve">Each participant in </w:t>
      </w:r>
      <w:proofErr w:type="spellStart"/>
      <w:r w:rsidRPr="00A530DF">
        <w:rPr>
          <w:rFonts w:ascii="Times New Roman" w:hAnsi="Times New Roman" w:cs="Times New Roman"/>
          <w:b/>
          <w:bCs/>
          <w:sz w:val="20"/>
          <w:szCs w:val="20"/>
        </w:rPr>
        <w:t>RoboCup</w:t>
      </w:r>
      <w:proofErr w:type="spellEnd"/>
      <w:r w:rsidRPr="00A530DF">
        <w:rPr>
          <w:rFonts w:ascii="Times New Roman" w:hAnsi="Times New Roman" w:cs="Times New Roman"/>
          <w:b/>
          <w:bCs/>
          <w:sz w:val="20"/>
          <w:szCs w:val="20"/>
        </w:rPr>
        <w:t xml:space="preserve"> 201</w:t>
      </w:r>
      <w:r w:rsidR="00E15922">
        <w:rPr>
          <w:rFonts w:ascii="Times New Roman" w:hAnsi="Times New Roman" w:cs="Times New Roman"/>
          <w:b/>
          <w:bCs/>
          <w:sz w:val="20"/>
          <w:szCs w:val="20"/>
        </w:rPr>
        <w:t>9</w:t>
      </w:r>
      <w:r w:rsidRPr="00A530DF">
        <w:rPr>
          <w:rFonts w:ascii="Times New Roman" w:hAnsi="Times New Roman" w:cs="Times New Roman"/>
          <w:b/>
          <w:bCs/>
          <w:sz w:val="20"/>
          <w:szCs w:val="20"/>
        </w:rPr>
        <w:t xml:space="preserve"> including </w:t>
      </w:r>
      <w:proofErr w:type="spellStart"/>
      <w:r w:rsidRPr="00A530DF">
        <w:rPr>
          <w:rFonts w:ascii="Times New Roman" w:hAnsi="Times New Roman" w:cs="Times New Roman"/>
          <w:b/>
          <w:bCs/>
          <w:sz w:val="20"/>
          <w:szCs w:val="20"/>
        </w:rPr>
        <w:t>RoboCupJunior</w:t>
      </w:r>
      <w:proofErr w:type="spellEnd"/>
      <w:r w:rsidRPr="00A530DF">
        <w:rPr>
          <w:rFonts w:ascii="Times New Roman" w:hAnsi="Times New Roman" w:cs="Times New Roman"/>
          <w:b/>
          <w:bCs/>
          <w:sz w:val="20"/>
          <w:szCs w:val="20"/>
        </w:rPr>
        <w:t xml:space="preserve"> </w:t>
      </w:r>
      <w:r w:rsidRPr="00A530DF">
        <w:rPr>
          <w:rFonts w:ascii="Times New Roman" w:hAnsi="Times New Roman" w:cs="Times New Roman"/>
          <w:sz w:val="20"/>
          <w:szCs w:val="20"/>
        </w:rPr>
        <w:t xml:space="preserve">also understands that s/he </w:t>
      </w:r>
      <w:proofErr w:type="gramStart"/>
      <w:r w:rsidRPr="00A530DF">
        <w:rPr>
          <w:rFonts w:ascii="Times New Roman" w:hAnsi="Times New Roman" w:cs="Times New Roman"/>
          <w:sz w:val="20"/>
          <w:szCs w:val="20"/>
        </w:rPr>
        <w:t>is allowed to</w:t>
      </w:r>
      <w:proofErr w:type="gramEnd"/>
      <w:r w:rsidRPr="00A530DF">
        <w:rPr>
          <w:rFonts w:ascii="Times New Roman" w:hAnsi="Times New Roman" w:cs="Times New Roman"/>
          <w:sz w:val="20"/>
          <w:szCs w:val="20"/>
        </w:rPr>
        <w:t xml:space="preserve"> enter ONLY the areas that are permitted (defined by the type of name badges/wristbands). Participants violating this agreement might face the disqualification of their team(s). </w:t>
      </w:r>
    </w:p>
    <w:p w14:paraId="38EC86BB" w14:textId="012A5012" w:rsidR="00A530DF" w:rsidRDefault="00D86D68" w:rsidP="006B12E6">
      <w:pPr>
        <w:widowControl w:val="0"/>
        <w:autoSpaceDE w:val="0"/>
        <w:autoSpaceDN w:val="0"/>
        <w:adjustRightInd w:val="0"/>
        <w:spacing w:line="276" w:lineRule="auto"/>
        <w:jc w:val="both"/>
        <w:rPr>
          <w:rFonts w:ascii="ＭＳ 明朝" w:eastAsia="ＭＳ 明朝" w:hAnsi="ＭＳ 明朝" w:cs="ＭＳ 明朝"/>
          <w:sz w:val="20"/>
          <w:szCs w:val="20"/>
        </w:rPr>
      </w:pPr>
      <w:r w:rsidRPr="00A530DF">
        <w:rPr>
          <w:rFonts w:ascii="Times New Roman" w:hAnsi="Times New Roman" w:cs="Times New Roman"/>
          <w:sz w:val="20"/>
          <w:szCs w:val="20"/>
        </w:rPr>
        <w:t xml:space="preserve">Each participant in </w:t>
      </w:r>
      <w:proofErr w:type="spellStart"/>
      <w:r w:rsidRPr="00A530DF">
        <w:rPr>
          <w:rFonts w:ascii="Times New Roman" w:hAnsi="Times New Roman" w:cs="Times New Roman"/>
          <w:b/>
          <w:bCs/>
          <w:sz w:val="20"/>
          <w:szCs w:val="20"/>
        </w:rPr>
        <w:t>RoboCup</w:t>
      </w:r>
      <w:proofErr w:type="spellEnd"/>
      <w:r w:rsidRPr="00A530DF">
        <w:rPr>
          <w:rFonts w:ascii="Times New Roman" w:hAnsi="Times New Roman" w:cs="Times New Roman"/>
          <w:b/>
          <w:bCs/>
          <w:sz w:val="20"/>
          <w:szCs w:val="20"/>
        </w:rPr>
        <w:t xml:space="preserve"> 201</w:t>
      </w:r>
      <w:r w:rsidR="00E15922">
        <w:rPr>
          <w:rFonts w:ascii="Times New Roman" w:hAnsi="Times New Roman" w:cs="Times New Roman"/>
          <w:b/>
          <w:bCs/>
          <w:sz w:val="20"/>
          <w:szCs w:val="20"/>
        </w:rPr>
        <w:t>9</w:t>
      </w:r>
      <w:r w:rsidRPr="00A530DF">
        <w:rPr>
          <w:rFonts w:ascii="Times New Roman" w:hAnsi="Times New Roman" w:cs="Times New Roman"/>
          <w:b/>
          <w:bCs/>
          <w:sz w:val="20"/>
          <w:szCs w:val="20"/>
        </w:rPr>
        <w:t xml:space="preserve"> including </w:t>
      </w:r>
      <w:proofErr w:type="spellStart"/>
      <w:r w:rsidRPr="00A530DF">
        <w:rPr>
          <w:rFonts w:ascii="Times New Roman" w:hAnsi="Times New Roman" w:cs="Times New Roman"/>
          <w:b/>
          <w:bCs/>
          <w:sz w:val="20"/>
          <w:szCs w:val="20"/>
        </w:rPr>
        <w:t>RoboCupJunior</w:t>
      </w:r>
      <w:proofErr w:type="spellEnd"/>
      <w:r w:rsidRPr="00A530DF">
        <w:rPr>
          <w:rFonts w:ascii="Times New Roman" w:hAnsi="Times New Roman" w:cs="Times New Roman"/>
          <w:b/>
          <w:bCs/>
          <w:sz w:val="20"/>
          <w:szCs w:val="20"/>
        </w:rPr>
        <w:t xml:space="preserve"> </w:t>
      </w:r>
      <w:r w:rsidRPr="00A530DF">
        <w:rPr>
          <w:rFonts w:ascii="Times New Roman" w:hAnsi="Times New Roman" w:cs="Times New Roman"/>
          <w:sz w:val="20"/>
          <w:szCs w:val="20"/>
        </w:rPr>
        <w:t>acknowledges his/her sole responsibility on his/her own property, including laptops and robotics devices, and assumes all risks derived from leaving this property unattended, whether it is inside or outside the venue.</w:t>
      </w:r>
      <w:r w:rsidRPr="00A530DF">
        <w:rPr>
          <w:rFonts w:ascii="ＭＳ 明朝" w:eastAsia="ＭＳ 明朝" w:hAnsi="ＭＳ 明朝" w:cs="ＭＳ 明朝"/>
          <w:sz w:val="20"/>
          <w:szCs w:val="20"/>
        </w:rPr>
        <w:t> </w:t>
      </w:r>
    </w:p>
    <w:p w14:paraId="64F97E1C" w14:textId="0E82BB1B" w:rsidR="00D86D68" w:rsidRPr="00A530DF" w:rsidRDefault="00D86D68" w:rsidP="006B12E6">
      <w:pPr>
        <w:widowControl w:val="0"/>
        <w:autoSpaceDE w:val="0"/>
        <w:autoSpaceDN w:val="0"/>
        <w:adjustRightInd w:val="0"/>
        <w:spacing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Each participant agrees to abide by the rules in every venue where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201</w:t>
      </w:r>
      <w:r w:rsidR="00E15922">
        <w:rPr>
          <w:rFonts w:ascii="Times New Roman" w:hAnsi="Times New Roman" w:cs="Times New Roman"/>
          <w:sz w:val="20"/>
          <w:szCs w:val="20"/>
        </w:rPr>
        <w:t>9</w:t>
      </w:r>
      <w:r w:rsidRPr="00A530DF">
        <w:rPr>
          <w:rFonts w:ascii="Times New Roman" w:hAnsi="Times New Roman" w:cs="Times New Roman"/>
          <w:sz w:val="20"/>
          <w:szCs w:val="20"/>
        </w:rPr>
        <w:t xml:space="preserve"> including </w:t>
      </w:r>
      <w:proofErr w:type="spellStart"/>
      <w:r w:rsidRPr="00A530DF">
        <w:rPr>
          <w:rFonts w:ascii="Times New Roman" w:hAnsi="Times New Roman" w:cs="Times New Roman"/>
          <w:sz w:val="20"/>
          <w:szCs w:val="20"/>
        </w:rPr>
        <w:t>RoboCupJunior</w:t>
      </w:r>
      <w:proofErr w:type="spellEnd"/>
      <w:r w:rsidRPr="00A530DF">
        <w:rPr>
          <w:rFonts w:ascii="Times New Roman" w:hAnsi="Times New Roman" w:cs="Times New Roman"/>
          <w:sz w:val="20"/>
          <w:szCs w:val="20"/>
        </w:rPr>
        <w:t xml:space="preserve"> is hosted and which is an integral part of this notice. </w:t>
      </w:r>
    </w:p>
    <w:p w14:paraId="5267F1A1" w14:textId="77777777" w:rsidR="00D86D68" w:rsidRPr="00A530DF" w:rsidRDefault="00D86D68" w:rsidP="006B12E6">
      <w:pPr>
        <w:widowControl w:val="0"/>
        <w:autoSpaceDE w:val="0"/>
        <w:autoSpaceDN w:val="0"/>
        <w:adjustRightInd w:val="0"/>
        <w:spacing w:after="120" w:line="276" w:lineRule="auto"/>
        <w:jc w:val="both"/>
        <w:rPr>
          <w:rFonts w:ascii="Times New Roman" w:hAnsi="Times New Roman" w:cs="Times New Roman"/>
          <w:sz w:val="20"/>
          <w:szCs w:val="20"/>
        </w:rPr>
      </w:pPr>
      <w:r w:rsidRPr="00A530DF">
        <w:rPr>
          <w:rFonts w:ascii="Times New Roman" w:hAnsi="Times New Roman" w:cs="Times New Roman"/>
          <w:sz w:val="20"/>
          <w:szCs w:val="20"/>
        </w:rPr>
        <w:t>Initial here to indicate you have read and understood the above:</w:t>
      </w:r>
      <w:r w:rsidR="00A530DF">
        <w:rPr>
          <w:rFonts w:ascii="Times New Roman" w:hAnsi="Times New Roman" w:cs="Times New Roman"/>
          <w:sz w:val="20"/>
          <w:szCs w:val="20"/>
        </w:rPr>
        <w:t xml:space="preserve"> ______________</w:t>
      </w:r>
      <w:r w:rsidRPr="00A530DF">
        <w:rPr>
          <w:rFonts w:ascii="Times New Roman" w:hAnsi="Times New Roman" w:cs="Times New Roman"/>
          <w:sz w:val="20"/>
          <w:szCs w:val="20"/>
        </w:rPr>
        <w:t xml:space="preserve"> Date </w:t>
      </w:r>
      <w:r w:rsidR="00A530DF">
        <w:rPr>
          <w:rFonts w:ascii="Times New Roman" w:hAnsi="Times New Roman" w:cs="Times New Roman"/>
          <w:sz w:val="20"/>
          <w:szCs w:val="20"/>
        </w:rPr>
        <w:t>__________</w:t>
      </w:r>
    </w:p>
    <w:p w14:paraId="78AD982F" w14:textId="77777777" w:rsidR="00D86D68" w:rsidRPr="00A530DF" w:rsidRDefault="00D86D68" w:rsidP="006B12E6">
      <w:pPr>
        <w:widowControl w:val="0"/>
        <w:autoSpaceDE w:val="0"/>
        <w:autoSpaceDN w:val="0"/>
        <w:adjustRightInd w:val="0"/>
        <w:spacing w:after="120" w:line="276" w:lineRule="auto"/>
        <w:jc w:val="both"/>
        <w:rPr>
          <w:rFonts w:ascii="Times New Roman" w:hAnsi="Times New Roman" w:cs="Times New Roman"/>
          <w:sz w:val="20"/>
          <w:szCs w:val="20"/>
        </w:rPr>
      </w:pPr>
      <w:r w:rsidRPr="00A530DF">
        <w:rPr>
          <w:rFonts w:ascii="Times New Roman" w:hAnsi="Times New Roman" w:cs="Times New Roman"/>
          <w:b/>
          <w:bCs/>
          <w:sz w:val="20"/>
          <w:szCs w:val="20"/>
        </w:rPr>
        <w:t xml:space="preserve">ACKNOWLEDGMENT AND ASSUMPTION OF RISK </w:t>
      </w:r>
    </w:p>
    <w:p w14:paraId="36B43617" w14:textId="77777777" w:rsidR="00D86D68" w:rsidRPr="00A530DF" w:rsidRDefault="00D86D68" w:rsidP="006B12E6">
      <w:pPr>
        <w:widowControl w:val="0"/>
        <w:autoSpaceDE w:val="0"/>
        <w:autoSpaceDN w:val="0"/>
        <w:adjustRightInd w:val="0"/>
        <w:spacing w:line="276" w:lineRule="auto"/>
        <w:jc w:val="both"/>
        <w:rPr>
          <w:rFonts w:ascii="Times New Roman" w:hAnsi="Times New Roman" w:cs="Times New Roman"/>
          <w:sz w:val="20"/>
          <w:szCs w:val="20"/>
        </w:rPr>
      </w:pPr>
      <w:r w:rsidRPr="00A530DF">
        <w:rPr>
          <w:rFonts w:ascii="Times New Roman" w:hAnsi="Times New Roman" w:cs="Times New Roman"/>
          <w:sz w:val="20"/>
          <w:szCs w:val="20"/>
        </w:rPr>
        <w:t>I have read the above notice carefully and acknowledged receipt of a copy thereof. In consideration of the benefits received, I hereby assume all risks of damages or injury, including death, that I may sustain while participating in or as a result of, or in any way growing out of any aforementioned activity or program, or in travel to and from such activity.</w:t>
      </w:r>
      <w:r w:rsidRPr="00A530DF">
        <w:rPr>
          <w:rFonts w:ascii="ＭＳ 明朝" w:eastAsia="ＭＳ 明朝" w:hAnsi="ＭＳ 明朝" w:cs="ＭＳ 明朝"/>
          <w:sz w:val="20"/>
          <w:szCs w:val="20"/>
        </w:rPr>
        <w:t> </w:t>
      </w:r>
      <w:r w:rsidRPr="00A530DF">
        <w:rPr>
          <w:rFonts w:ascii="Times New Roman" w:hAnsi="Times New Roman" w:cs="Times New Roman"/>
          <w:sz w:val="20"/>
          <w:szCs w:val="20"/>
        </w:rPr>
        <w:t xml:space="preserve">I understand it is recommended that I have accident and health insurance as part of my participation in the program and I further understand that I am responsible for all my health and medical costs. </w:t>
      </w:r>
    </w:p>
    <w:p w14:paraId="3A8BE34D" w14:textId="77777777" w:rsidR="00D86D68" w:rsidRPr="00A530DF" w:rsidRDefault="00D86D68" w:rsidP="006B12E6">
      <w:pPr>
        <w:widowControl w:val="0"/>
        <w:autoSpaceDE w:val="0"/>
        <w:autoSpaceDN w:val="0"/>
        <w:adjustRightInd w:val="0"/>
        <w:spacing w:after="120"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Initial here to indicate you have read and understood the above: </w:t>
      </w:r>
      <w:r w:rsidR="00A530DF">
        <w:rPr>
          <w:rFonts w:ascii="Times New Roman" w:hAnsi="Times New Roman" w:cs="Times New Roman"/>
          <w:sz w:val="20"/>
          <w:szCs w:val="20"/>
        </w:rPr>
        <w:t>_______________</w:t>
      </w:r>
      <w:r w:rsidR="00A530DF" w:rsidRPr="00A530DF">
        <w:rPr>
          <w:rFonts w:ascii="Times New Roman" w:hAnsi="Times New Roman" w:cs="Times New Roman"/>
          <w:sz w:val="20"/>
          <w:szCs w:val="20"/>
        </w:rPr>
        <w:t xml:space="preserve"> Date </w:t>
      </w:r>
      <w:r w:rsidR="00A530DF">
        <w:rPr>
          <w:rFonts w:ascii="Times New Roman" w:hAnsi="Times New Roman" w:cs="Times New Roman"/>
          <w:sz w:val="20"/>
          <w:szCs w:val="20"/>
        </w:rPr>
        <w:t>__________</w:t>
      </w:r>
    </w:p>
    <w:p w14:paraId="239BDDBC" w14:textId="77777777" w:rsidR="00D86D68" w:rsidRPr="00A530DF" w:rsidRDefault="00D86D68" w:rsidP="006B12E6">
      <w:pPr>
        <w:widowControl w:val="0"/>
        <w:autoSpaceDE w:val="0"/>
        <w:autoSpaceDN w:val="0"/>
        <w:adjustRightInd w:val="0"/>
        <w:spacing w:after="120" w:line="276" w:lineRule="auto"/>
        <w:jc w:val="both"/>
        <w:rPr>
          <w:rFonts w:ascii="Times New Roman" w:hAnsi="Times New Roman" w:cs="Times New Roman"/>
          <w:sz w:val="20"/>
          <w:szCs w:val="20"/>
        </w:rPr>
      </w:pPr>
      <w:r w:rsidRPr="00A530DF">
        <w:rPr>
          <w:rFonts w:ascii="Times New Roman" w:hAnsi="Times New Roman" w:cs="Times New Roman"/>
          <w:b/>
          <w:bCs/>
          <w:sz w:val="20"/>
          <w:szCs w:val="20"/>
        </w:rPr>
        <w:t xml:space="preserve">RELEASE AND WAIVER OF LIABILITY AND COVENANT NOT TO SUE (READ CAREFULLY BEFORE SIGNING) </w:t>
      </w:r>
    </w:p>
    <w:p w14:paraId="2D964A31" w14:textId="77777777" w:rsidR="00D86D68" w:rsidRPr="00A530DF" w:rsidRDefault="00D86D68" w:rsidP="006B12E6">
      <w:pPr>
        <w:widowControl w:val="0"/>
        <w:autoSpaceDE w:val="0"/>
        <w:autoSpaceDN w:val="0"/>
        <w:adjustRightInd w:val="0"/>
        <w:spacing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The undersigned hereby acknowledges that participation in risk oriented programs and activities involves an inherent risk of physical injury and assumes all risks. The undersigned hereby agrees that for the sole consideration of the Local Organizing Committee allowing the undersigned to participate in these programs and activities for which or in connection with which the Local Organizing Committee has made available any facilities, equipment, grounds, or personnel for such programs or activities or to the undersigned while participating in any such programs or activities, the undersigned does hereby release and forever discharge the Local Organizing Committee and the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Federation, their members individually, and their officers, agents and employees of any and from all claims, demands, rights and causes of action of whatever kind or nature, arising from and by reason of any and all known and unknown, foreseen and unforeseen bodily and personal injuries, property loss or damage, and the consequences thereof, resulting from any participation in any way connected with such programs and activities. </w:t>
      </w:r>
    </w:p>
    <w:p w14:paraId="79A90BEB" w14:textId="5EB2B192" w:rsidR="00D86D68" w:rsidRPr="00A530DF" w:rsidRDefault="00D86D68" w:rsidP="006B12E6">
      <w:pPr>
        <w:widowControl w:val="0"/>
        <w:autoSpaceDE w:val="0"/>
        <w:autoSpaceDN w:val="0"/>
        <w:adjustRightInd w:val="0"/>
        <w:spacing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I further covenant and agree that for the consideration stated above I will not sue the Local Organizing Committee, or the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Federation, their members individually, their officers, agents, </w:t>
      </w:r>
      <w:ins w:id="0" w:author="杉浦 孔明" w:date="2019-05-31T20:57:00Z">
        <w:r w:rsidR="00D32354">
          <w:rPr>
            <w:rFonts w:ascii="Times New Roman" w:hAnsi="Times New Roman" w:cs="Times New Roman"/>
            <w:sz w:val="20"/>
            <w:szCs w:val="20"/>
          </w:rPr>
          <w:t xml:space="preserve">sponsors, </w:t>
        </w:r>
      </w:ins>
      <w:r w:rsidRPr="00A530DF">
        <w:rPr>
          <w:rFonts w:ascii="Times New Roman" w:hAnsi="Times New Roman" w:cs="Times New Roman"/>
          <w:sz w:val="20"/>
          <w:szCs w:val="20"/>
        </w:rPr>
        <w:t>or employees for any claim for loss or damages arising or growing out of my volunt</w:t>
      </w:r>
      <w:bookmarkStart w:id="1" w:name="_GoBack"/>
      <w:bookmarkEnd w:id="1"/>
      <w:r w:rsidRPr="00A530DF">
        <w:rPr>
          <w:rFonts w:ascii="Times New Roman" w:hAnsi="Times New Roman" w:cs="Times New Roman"/>
          <w:sz w:val="20"/>
          <w:szCs w:val="20"/>
        </w:rPr>
        <w:t xml:space="preserve">ary participation in above said activities. I understand that the acceptance of this release and covenant not to sue the Local Organizing Committee or the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Federation shall not constitute a waiver in whole or in part, of sovereign or official immunity by said Board, its members, officers, agents, </w:t>
      </w:r>
      <w:ins w:id="2" w:author="杉浦 孔明" w:date="2019-05-31T20:57:00Z">
        <w:r w:rsidR="00D32354">
          <w:rPr>
            <w:rFonts w:ascii="Times New Roman" w:hAnsi="Times New Roman" w:cs="Times New Roman"/>
            <w:sz w:val="20"/>
            <w:szCs w:val="20"/>
          </w:rPr>
          <w:t xml:space="preserve">sponsors, </w:t>
        </w:r>
      </w:ins>
      <w:r w:rsidRPr="00A530DF">
        <w:rPr>
          <w:rFonts w:ascii="Times New Roman" w:hAnsi="Times New Roman" w:cs="Times New Roman"/>
          <w:sz w:val="20"/>
          <w:szCs w:val="20"/>
        </w:rPr>
        <w:t xml:space="preserve">and employees. I have received a copy of this document and I certify that I am </w:t>
      </w:r>
      <w:r w:rsidR="00A530DF">
        <w:rPr>
          <w:rFonts w:ascii="Times New Roman" w:hAnsi="Times New Roman" w:cs="Times New Roman"/>
          <w:sz w:val="20"/>
          <w:szCs w:val="20"/>
        </w:rPr>
        <w:t xml:space="preserve">_________ </w:t>
      </w:r>
      <w:r w:rsidRPr="00A530DF">
        <w:rPr>
          <w:rFonts w:ascii="Times New Roman" w:hAnsi="Times New Roman" w:cs="Times New Roman"/>
          <w:sz w:val="20"/>
          <w:szCs w:val="20"/>
        </w:rPr>
        <w:t xml:space="preserve">years of age and suffering under no legal disabilities and that I have read the above carefully before signing. </w:t>
      </w:r>
    </w:p>
    <w:p w14:paraId="653B3992" w14:textId="77777777" w:rsidR="00A530DF" w:rsidRDefault="00D86D68" w:rsidP="006B12E6">
      <w:pPr>
        <w:widowControl w:val="0"/>
        <w:autoSpaceDE w:val="0"/>
        <w:autoSpaceDN w:val="0"/>
        <w:adjustRightInd w:val="0"/>
        <w:spacing w:after="80" w:line="276" w:lineRule="auto"/>
        <w:jc w:val="both"/>
        <w:rPr>
          <w:rFonts w:ascii="ＭＳ 明朝" w:eastAsia="ＭＳ 明朝" w:hAnsi="ＭＳ 明朝" w:cs="ＭＳ 明朝"/>
          <w:sz w:val="20"/>
          <w:szCs w:val="20"/>
        </w:rPr>
      </w:pPr>
      <w:r w:rsidRPr="00A530DF">
        <w:rPr>
          <w:rFonts w:ascii="Times New Roman" w:hAnsi="Times New Roman" w:cs="Times New Roman"/>
          <w:sz w:val="20"/>
          <w:szCs w:val="20"/>
        </w:rPr>
        <w:t xml:space="preserve">PRINT NAME: </w:t>
      </w:r>
      <w:r w:rsidR="00A530DF">
        <w:rPr>
          <w:rFonts w:ascii="Times New Roman" w:hAnsi="Times New Roman" w:cs="Times New Roman"/>
          <w:sz w:val="20"/>
          <w:szCs w:val="20"/>
        </w:rPr>
        <w:t xml:space="preserve">_________________________________________ </w:t>
      </w:r>
      <w:r w:rsidRPr="00A530DF">
        <w:rPr>
          <w:rFonts w:ascii="Times New Roman" w:hAnsi="Times New Roman" w:cs="Times New Roman"/>
          <w:sz w:val="20"/>
          <w:szCs w:val="20"/>
        </w:rPr>
        <w:t>DATE</w:t>
      </w:r>
      <w:r w:rsidR="00A530DF">
        <w:rPr>
          <w:rFonts w:ascii="Times New Roman" w:hAnsi="Times New Roman" w:cs="Times New Roman"/>
          <w:sz w:val="20"/>
          <w:szCs w:val="20"/>
        </w:rPr>
        <w:t>: ____________</w:t>
      </w:r>
      <w:r w:rsidRPr="00A530DF">
        <w:rPr>
          <w:rFonts w:ascii="ＭＳ 明朝" w:eastAsia="ＭＳ 明朝" w:hAnsi="ＭＳ 明朝" w:cs="ＭＳ 明朝"/>
          <w:sz w:val="20"/>
          <w:szCs w:val="20"/>
        </w:rPr>
        <w:t> </w:t>
      </w:r>
    </w:p>
    <w:p w14:paraId="2C1C71FA" w14:textId="77777777" w:rsidR="00A530DF" w:rsidRDefault="00A530DF" w:rsidP="006B12E6">
      <w:pPr>
        <w:widowControl w:val="0"/>
        <w:autoSpaceDE w:val="0"/>
        <w:autoSpaceDN w:val="0"/>
        <w:adjustRightInd w:val="0"/>
        <w:spacing w:after="80" w:line="276" w:lineRule="auto"/>
        <w:jc w:val="both"/>
        <w:rPr>
          <w:rFonts w:ascii="ＭＳ 明朝" w:eastAsia="ＭＳ 明朝" w:hAnsi="ＭＳ 明朝" w:cs="ＭＳ 明朝"/>
          <w:sz w:val="20"/>
          <w:szCs w:val="20"/>
        </w:rPr>
      </w:pPr>
      <w:r>
        <w:rPr>
          <w:rFonts w:ascii="Times New Roman" w:hAnsi="Times New Roman" w:cs="Times New Roman"/>
          <w:sz w:val="20"/>
          <w:szCs w:val="20"/>
        </w:rPr>
        <w:t>SIGNA</w:t>
      </w:r>
      <w:r w:rsidR="00D86D68" w:rsidRPr="00A530DF">
        <w:rPr>
          <w:rFonts w:ascii="Times New Roman" w:hAnsi="Times New Roman" w:cs="Times New Roman"/>
          <w:sz w:val="20"/>
          <w:szCs w:val="20"/>
        </w:rPr>
        <w:t>TURE:</w:t>
      </w:r>
      <w:r w:rsidR="00D86D68" w:rsidRPr="00A530DF">
        <w:rPr>
          <w:rFonts w:ascii="ＭＳ 明朝" w:eastAsia="ＭＳ 明朝" w:hAnsi="ＭＳ 明朝" w:cs="ＭＳ 明朝"/>
          <w:sz w:val="20"/>
          <w:szCs w:val="20"/>
        </w:rPr>
        <w:t> </w:t>
      </w:r>
      <w:r>
        <w:rPr>
          <w:rFonts w:ascii="ＭＳ 明朝" w:eastAsia="ＭＳ 明朝" w:hAnsi="ＭＳ 明朝" w:cs="ＭＳ 明朝"/>
          <w:sz w:val="20"/>
          <w:szCs w:val="20"/>
        </w:rPr>
        <w:t>_________________________________________</w:t>
      </w:r>
    </w:p>
    <w:p w14:paraId="5A4D58CA" w14:textId="77777777" w:rsidR="00D86D68" w:rsidRPr="00A530DF" w:rsidRDefault="00D86D68" w:rsidP="006B12E6">
      <w:pPr>
        <w:widowControl w:val="0"/>
        <w:autoSpaceDE w:val="0"/>
        <w:autoSpaceDN w:val="0"/>
        <w:adjustRightInd w:val="0"/>
        <w:spacing w:after="80"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SIGNATURE OF PARENT OR GUARDIAN IF PARTICIPANT IS UNDER 18 YEARS OLD: </w:t>
      </w:r>
      <w:r w:rsidR="00A530DF">
        <w:rPr>
          <w:rFonts w:ascii="Times New Roman" w:hAnsi="Times New Roman" w:cs="Times New Roman"/>
          <w:sz w:val="20"/>
          <w:szCs w:val="20"/>
        </w:rPr>
        <w:t>__________________</w:t>
      </w:r>
    </w:p>
    <w:p w14:paraId="64541678" w14:textId="3B66301C" w:rsidR="00D86D68" w:rsidRPr="00A530DF" w:rsidRDefault="00D86D68" w:rsidP="006B12E6">
      <w:pPr>
        <w:widowControl w:val="0"/>
        <w:autoSpaceDE w:val="0"/>
        <w:autoSpaceDN w:val="0"/>
        <w:adjustRightInd w:val="0"/>
        <w:spacing w:after="120" w:line="276" w:lineRule="auto"/>
        <w:jc w:val="center"/>
        <w:rPr>
          <w:rFonts w:ascii="Times New Roman" w:hAnsi="Times New Roman" w:cs="Times New Roman"/>
          <w:sz w:val="20"/>
          <w:szCs w:val="20"/>
        </w:rPr>
      </w:pPr>
      <w:r w:rsidRPr="00A530DF">
        <w:rPr>
          <w:rFonts w:ascii="Times New Roman" w:hAnsi="Times New Roman" w:cs="Times New Roman"/>
          <w:b/>
          <w:bCs/>
          <w:sz w:val="20"/>
          <w:szCs w:val="20"/>
        </w:rPr>
        <w:lastRenderedPageBreak/>
        <w:t>ROBOCUP 201</w:t>
      </w:r>
      <w:r w:rsidR="00E15922">
        <w:rPr>
          <w:rFonts w:ascii="Times New Roman" w:hAnsi="Times New Roman" w:cs="Times New Roman"/>
          <w:b/>
          <w:bCs/>
          <w:sz w:val="20"/>
          <w:szCs w:val="20"/>
        </w:rPr>
        <w:t>9</w:t>
      </w:r>
      <w:r w:rsidR="00D85016" w:rsidRPr="00A530DF">
        <w:rPr>
          <w:rFonts w:ascii="Times New Roman" w:hAnsi="Times New Roman" w:cs="Times New Roman"/>
          <w:b/>
          <w:bCs/>
          <w:sz w:val="20"/>
          <w:szCs w:val="20"/>
        </w:rPr>
        <w:t>,</w:t>
      </w:r>
      <w:r w:rsidRPr="00A530DF">
        <w:rPr>
          <w:rFonts w:ascii="Times New Roman" w:hAnsi="Times New Roman" w:cs="Times New Roman"/>
          <w:b/>
          <w:bCs/>
          <w:sz w:val="20"/>
          <w:szCs w:val="20"/>
        </w:rPr>
        <w:t xml:space="preserve"> </w:t>
      </w:r>
      <w:r w:rsidR="00E15922">
        <w:rPr>
          <w:rFonts w:ascii="Times New Roman" w:hAnsi="Times New Roman" w:cs="Times New Roman"/>
          <w:b/>
          <w:bCs/>
          <w:sz w:val="20"/>
          <w:szCs w:val="20"/>
        </w:rPr>
        <w:t>SYDNEY</w:t>
      </w:r>
      <w:r w:rsidRPr="00A530DF">
        <w:rPr>
          <w:rFonts w:ascii="Times New Roman" w:hAnsi="Times New Roman" w:cs="Times New Roman"/>
          <w:b/>
          <w:bCs/>
          <w:sz w:val="20"/>
          <w:szCs w:val="20"/>
        </w:rPr>
        <w:t xml:space="preserve"> (</w:t>
      </w:r>
      <w:r w:rsidR="00E15922">
        <w:rPr>
          <w:rFonts w:ascii="Times New Roman" w:hAnsi="Times New Roman" w:cs="Times New Roman"/>
          <w:b/>
          <w:bCs/>
          <w:sz w:val="20"/>
          <w:szCs w:val="20"/>
        </w:rPr>
        <w:t>AUSTRALIA</w:t>
      </w:r>
      <w:r w:rsidRPr="00A530DF">
        <w:rPr>
          <w:rFonts w:ascii="Times New Roman" w:hAnsi="Times New Roman" w:cs="Times New Roman"/>
          <w:b/>
          <w:bCs/>
          <w:sz w:val="20"/>
          <w:szCs w:val="20"/>
        </w:rPr>
        <w:t>) PHOTOGRAPH AND VIDEOTAPE RELEASE FORM</w:t>
      </w:r>
    </w:p>
    <w:p w14:paraId="3F32B030" w14:textId="506CC945" w:rsidR="006B12E6" w:rsidRDefault="00D86D68" w:rsidP="00701354">
      <w:pPr>
        <w:widowControl w:val="0"/>
        <w:autoSpaceDE w:val="0"/>
        <w:autoSpaceDN w:val="0"/>
        <w:adjustRightInd w:val="0"/>
        <w:spacing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For valuable consideration, receipt of which is hereby acknowledged, I hereby grant the </w:t>
      </w:r>
      <w:proofErr w:type="spellStart"/>
      <w:r w:rsidR="00564569">
        <w:rPr>
          <w:rFonts w:ascii="Times New Roman" w:hAnsi="Times New Roman" w:cs="Times New Roman"/>
          <w:sz w:val="20"/>
          <w:szCs w:val="20"/>
        </w:rPr>
        <w:t>RoboCup</w:t>
      </w:r>
      <w:proofErr w:type="spellEnd"/>
      <w:r w:rsidR="00564569">
        <w:rPr>
          <w:rFonts w:ascii="Times New Roman" w:hAnsi="Times New Roman" w:cs="Times New Roman"/>
          <w:sz w:val="20"/>
          <w:szCs w:val="20"/>
        </w:rPr>
        <w:t xml:space="preserve"> </w:t>
      </w:r>
      <w:r w:rsidRPr="00A530DF">
        <w:rPr>
          <w:rFonts w:ascii="Times New Roman" w:hAnsi="Times New Roman" w:cs="Times New Roman"/>
          <w:sz w:val="20"/>
          <w:szCs w:val="20"/>
        </w:rPr>
        <w:t xml:space="preserve">Federation </w:t>
      </w:r>
      <w:r w:rsidR="00564569" w:rsidRPr="00A530DF">
        <w:rPr>
          <w:rFonts w:ascii="Times New Roman" w:hAnsi="Times New Roman" w:cs="Times New Roman"/>
          <w:sz w:val="20"/>
          <w:szCs w:val="20"/>
        </w:rPr>
        <w:t>(hereafter "</w:t>
      </w:r>
      <w:proofErr w:type="spellStart"/>
      <w:r w:rsidR="00564569" w:rsidRPr="00A530DF">
        <w:rPr>
          <w:rFonts w:ascii="Times New Roman" w:hAnsi="Times New Roman" w:cs="Times New Roman"/>
          <w:sz w:val="20"/>
          <w:szCs w:val="20"/>
        </w:rPr>
        <w:t>RoboCup</w:t>
      </w:r>
      <w:proofErr w:type="spellEnd"/>
      <w:r w:rsidR="00564569" w:rsidRPr="00A530DF">
        <w:rPr>
          <w:rFonts w:ascii="Times New Roman" w:hAnsi="Times New Roman" w:cs="Times New Roman"/>
          <w:sz w:val="20"/>
          <w:szCs w:val="20"/>
        </w:rPr>
        <w:t xml:space="preserve">") </w:t>
      </w:r>
      <w:r w:rsidRPr="00A530DF">
        <w:rPr>
          <w:rFonts w:ascii="Times New Roman" w:hAnsi="Times New Roman" w:cs="Times New Roman"/>
          <w:sz w:val="20"/>
          <w:szCs w:val="20"/>
        </w:rPr>
        <w:t xml:space="preserve">for Robotics Promotion (hereafter collectively means the "Local Organizing Committee") and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the absolute and irrevocable right and permission, with respect to any and all photographs, film, or video that have been taken of me and/or my robot on </w:t>
      </w:r>
      <w:r w:rsidR="00701354">
        <w:rPr>
          <w:rFonts w:ascii="Times New Roman" w:hAnsi="Times New Roman" w:cs="Times New Roman"/>
          <w:sz w:val="20"/>
          <w:szCs w:val="20"/>
        </w:rPr>
        <w:t xml:space="preserve">or about the following date(s) - </w:t>
      </w:r>
      <w:r w:rsidR="00862127" w:rsidRPr="00A530DF">
        <w:rPr>
          <w:rFonts w:ascii="Times New Roman" w:hAnsi="Times New Roman" w:cs="Times New Roman"/>
          <w:sz w:val="20"/>
          <w:szCs w:val="20"/>
        </w:rPr>
        <w:t>July</w:t>
      </w:r>
      <w:r w:rsidR="00E15922">
        <w:rPr>
          <w:rFonts w:ascii="Times New Roman" w:hAnsi="Times New Roman" w:cs="Times New Roman"/>
          <w:sz w:val="20"/>
          <w:szCs w:val="20"/>
        </w:rPr>
        <w:t xml:space="preserve"> 2</w:t>
      </w:r>
      <w:r w:rsidRPr="00A530DF">
        <w:rPr>
          <w:rFonts w:ascii="Times New Roman" w:hAnsi="Times New Roman" w:cs="Times New Roman"/>
          <w:sz w:val="20"/>
          <w:szCs w:val="20"/>
        </w:rPr>
        <w:t xml:space="preserve"> up to and including July </w:t>
      </w:r>
      <w:r w:rsidR="00E15922">
        <w:rPr>
          <w:rFonts w:ascii="Times New Roman" w:hAnsi="Times New Roman" w:cs="Times New Roman"/>
          <w:sz w:val="20"/>
          <w:szCs w:val="20"/>
        </w:rPr>
        <w:t>8</w:t>
      </w:r>
      <w:r w:rsidRPr="00A530DF">
        <w:rPr>
          <w:rFonts w:ascii="Times New Roman" w:hAnsi="Times New Roman" w:cs="Times New Roman"/>
          <w:sz w:val="20"/>
          <w:szCs w:val="20"/>
        </w:rPr>
        <w:t>, 201</w:t>
      </w:r>
      <w:r w:rsidR="00E15922">
        <w:rPr>
          <w:rFonts w:ascii="Times New Roman" w:hAnsi="Times New Roman" w:cs="Times New Roman"/>
          <w:sz w:val="20"/>
          <w:szCs w:val="20"/>
        </w:rPr>
        <w:t>9</w:t>
      </w:r>
      <w:r w:rsidRPr="00A530DF">
        <w:rPr>
          <w:rFonts w:ascii="Times New Roman" w:hAnsi="Times New Roman" w:cs="Times New Roman"/>
          <w:sz w:val="20"/>
          <w:szCs w:val="20"/>
        </w:rPr>
        <w:t xml:space="preserve"> at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201</w:t>
      </w:r>
      <w:r w:rsidR="00E15922">
        <w:rPr>
          <w:rFonts w:ascii="Times New Roman" w:hAnsi="Times New Roman" w:cs="Times New Roman"/>
          <w:sz w:val="20"/>
          <w:szCs w:val="20"/>
        </w:rPr>
        <w:t>9</w:t>
      </w:r>
      <w:r w:rsidR="00D85016" w:rsidRPr="00A530DF">
        <w:rPr>
          <w:rFonts w:ascii="Times New Roman" w:hAnsi="Times New Roman" w:cs="Times New Roman"/>
          <w:sz w:val="20"/>
          <w:szCs w:val="20"/>
        </w:rPr>
        <w:t xml:space="preserve">, </w:t>
      </w:r>
      <w:r w:rsidR="00E15922">
        <w:rPr>
          <w:rFonts w:ascii="Times New Roman" w:hAnsi="Times New Roman" w:cs="Times New Roman"/>
          <w:sz w:val="20"/>
          <w:szCs w:val="20"/>
        </w:rPr>
        <w:t>Sydney</w:t>
      </w:r>
      <w:r w:rsidRPr="00A530DF">
        <w:rPr>
          <w:rFonts w:ascii="Times New Roman" w:hAnsi="Times New Roman" w:cs="Times New Roman"/>
          <w:sz w:val="20"/>
          <w:szCs w:val="20"/>
        </w:rPr>
        <w:t xml:space="preserve">, </w:t>
      </w:r>
      <w:r w:rsidR="00E15922">
        <w:rPr>
          <w:rFonts w:ascii="Times New Roman" w:hAnsi="Times New Roman" w:cs="Times New Roman"/>
          <w:sz w:val="20"/>
          <w:szCs w:val="20"/>
        </w:rPr>
        <w:t>Australia</w:t>
      </w:r>
      <w:r w:rsidR="00564569">
        <w:rPr>
          <w:rFonts w:ascii="Times New Roman" w:hAnsi="Times New Roman" w:cs="Times New Roman"/>
          <w:sz w:val="20"/>
          <w:szCs w:val="20"/>
        </w:rPr>
        <w:t>,</w:t>
      </w:r>
    </w:p>
    <w:p w14:paraId="43EBF96A" w14:textId="1A2D20B1" w:rsidR="006B12E6" w:rsidRPr="006B12E6" w:rsidRDefault="00862127" w:rsidP="006B12E6">
      <w:pPr>
        <w:pStyle w:val="a3"/>
        <w:widowControl w:val="0"/>
        <w:numPr>
          <w:ilvl w:val="0"/>
          <w:numId w:val="2"/>
        </w:numPr>
        <w:autoSpaceDE w:val="0"/>
        <w:autoSpaceDN w:val="0"/>
        <w:adjustRightInd w:val="0"/>
        <w:spacing w:line="276" w:lineRule="auto"/>
        <w:jc w:val="both"/>
        <w:rPr>
          <w:rFonts w:ascii="ＭＳ 明朝" w:eastAsia="ＭＳ 明朝" w:hAnsi="ＭＳ 明朝" w:cs="ＭＳ 明朝"/>
          <w:sz w:val="20"/>
          <w:szCs w:val="20"/>
        </w:rPr>
      </w:pPr>
      <w:r w:rsidRPr="006B12E6">
        <w:rPr>
          <w:rFonts w:ascii="Times New Roman" w:hAnsi="Times New Roman" w:cs="Times New Roman"/>
          <w:sz w:val="20"/>
          <w:szCs w:val="20"/>
        </w:rPr>
        <w:t>t</w:t>
      </w:r>
      <w:r w:rsidR="00D86D68" w:rsidRPr="006B12E6">
        <w:rPr>
          <w:rFonts w:ascii="Times New Roman" w:hAnsi="Times New Roman" w:cs="Times New Roman"/>
          <w:sz w:val="20"/>
          <w:szCs w:val="20"/>
        </w:rPr>
        <w:t xml:space="preserve">o copyright the same in </w:t>
      </w:r>
      <w:proofErr w:type="spellStart"/>
      <w:r w:rsidR="00D86D68" w:rsidRPr="006B12E6">
        <w:rPr>
          <w:rFonts w:ascii="Times New Roman" w:hAnsi="Times New Roman" w:cs="Times New Roman"/>
          <w:sz w:val="20"/>
          <w:szCs w:val="20"/>
        </w:rPr>
        <w:t>RoboCup's</w:t>
      </w:r>
      <w:proofErr w:type="spellEnd"/>
      <w:r w:rsidR="00D86D68" w:rsidRPr="006B12E6">
        <w:rPr>
          <w:rFonts w:ascii="Times New Roman" w:hAnsi="Times New Roman" w:cs="Times New Roman"/>
          <w:sz w:val="20"/>
          <w:szCs w:val="20"/>
        </w:rPr>
        <w:t xml:space="preserve"> own name or any other name that </w:t>
      </w:r>
      <w:proofErr w:type="spellStart"/>
      <w:r w:rsidR="00D86D68" w:rsidRPr="006B12E6">
        <w:rPr>
          <w:rFonts w:ascii="Times New Roman" w:hAnsi="Times New Roman" w:cs="Times New Roman"/>
          <w:sz w:val="20"/>
          <w:szCs w:val="20"/>
        </w:rPr>
        <w:t>RoboCup</w:t>
      </w:r>
      <w:proofErr w:type="spellEnd"/>
      <w:r w:rsidR="00D86D68" w:rsidRPr="006B12E6">
        <w:rPr>
          <w:rFonts w:ascii="Times New Roman" w:hAnsi="Times New Roman" w:cs="Times New Roman"/>
          <w:sz w:val="20"/>
          <w:szCs w:val="20"/>
        </w:rPr>
        <w:t xml:space="preserve"> may choose;</w:t>
      </w:r>
      <w:r w:rsidR="00D86D68" w:rsidRPr="006B12E6">
        <w:rPr>
          <w:rFonts w:ascii="ＭＳ 明朝" w:eastAsia="ＭＳ 明朝" w:hAnsi="ＭＳ 明朝" w:cs="ＭＳ 明朝"/>
          <w:sz w:val="20"/>
          <w:szCs w:val="20"/>
        </w:rPr>
        <w:t> </w:t>
      </w:r>
    </w:p>
    <w:p w14:paraId="0CCCDB24" w14:textId="0C04F567" w:rsidR="006B12E6" w:rsidRPr="006B12E6" w:rsidRDefault="00862127" w:rsidP="006B12E6">
      <w:pPr>
        <w:pStyle w:val="a3"/>
        <w:widowControl w:val="0"/>
        <w:numPr>
          <w:ilvl w:val="0"/>
          <w:numId w:val="2"/>
        </w:numPr>
        <w:autoSpaceDE w:val="0"/>
        <w:autoSpaceDN w:val="0"/>
        <w:adjustRightInd w:val="0"/>
        <w:spacing w:line="276" w:lineRule="auto"/>
        <w:jc w:val="both"/>
        <w:rPr>
          <w:rFonts w:ascii="ＭＳ 明朝" w:eastAsia="ＭＳ 明朝" w:hAnsi="ＭＳ 明朝" w:cs="ＭＳ 明朝"/>
          <w:sz w:val="20"/>
          <w:szCs w:val="20"/>
        </w:rPr>
      </w:pPr>
      <w:r w:rsidRPr="006B12E6">
        <w:rPr>
          <w:rFonts w:ascii="Times New Roman" w:hAnsi="Times New Roman" w:cs="Times New Roman"/>
          <w:sz w:val="20"/>
          <w:szCs w:val="20"/>
        </w:rPr>
        <w:t>t</w:t>
      </w:r>
      <w:r w:rsidR="00D86D68" w:rsidRPr="006B12E6">
        <w:rPr>
          <w:rFonts w:ascii="Times New Roman" w:hAnsi="Times New Roman" w:cs="Times New Roman"/>
          <w:sz w:val="20"/>
          <w:szCs w:val="20"/>
        </w:rPr>
        <w:t>o use, re-use, publish, re-publish and modify the same in whole or in part, individually or in conjunction with other photographs or images, in any or all media now known or hereafter developed and for any purpose whatsoever, including (but not by way of limitation) illustration, promotion, advertising and trade, and;</w:t>
      </w:r>
      <w:r w:rsidR="00D86D68" w:rsidRPr="006B12E6">
        <w:rPr>
          <w:rFonts w:ascii="ＭＳ 明朝" w:eastAsia="ＭＳ 明朝" w:hAnsi="ＭＳ 明朝" w:cs="ＭＳ 明朝"/>
          <w:sz w:val="20"/>
          <w:szCs w:val="20"/>
        </w:rPr>
        <w:t> </w:t>
      </w:r>
    </w:p>
    <w:p w14:paraId="52C6BAB8" w14:textId="160785A4" w:rsidR="00D86D68" w:rsidRPr="006B12E6" w:rsidRDefault="00D86D68" w:rsidP="006B12E6">
      <w:pPr>
        <w:pStyle w:val="a3"/>
        <w:widowControl w:val="0"/>
        <w:numPr>
          <w:ilvl w:val="0"/>
          <w:numId w:val="2"/>
        </w:numPr>
        <w:autoSpaceDE w:val="0"/>
        <w:autoSpaceDN w:val="0"/>
        <w:adjustRightInd w:val="0"/>
        <w:spacing w:after="120" w:line="276" w:lineRule="auto"/>
        <w:jc w:val="both"/>
        <w:rPr>
          <w:rFonts w:ascii="Times New Roman" w:hAnsi="Times New Roman" w:cs="Times New Roman"/>
          <w:sz w:val="20"/>
          <w:szCs w:val="20"/>
        </w:rPr>
      </w:pPr>
      <w:r w:rsidRPr="006B12E6">
        <w:rPr>
          <w:rFonts w:ascii="Times New Roman" w:hAnsi="Times New Roman" w:cs="Times New Roman"/>
          <w:sz w:val="20"/>
          <w:szCs w:val="20"/>
        </w:rPr>
        <w:t xml:space="preserve">To use my name in connection therewith if </w:t>
      </w:r>
      <w:proofErr w:type="spellStart"/>
      <w:r w:rsidRPr="006B12E6">
        <w:rPr>
          <w:rFonts w:ascii="Times New Roman" w:hAnsi="Times New Roman" w:cs="Times New Roman"/>
          <w:sz w:val="20"/>
          <w:szCs w:val="20"/>
        </w:rPr>
        <w:t>RoboCup</w:t>
      </w:r>
      <w:proofErr w:type="spellEnd"/>
      <w:r w:rsidRPr="006B12E6">
        <w:rPr>
          <w:rFonts w:ascii="Times New Roman" w:hAnsi="Times New Roman" w:cs="Times New Roman"/>
          <w:sz w:val="20"/>
          <w:szCs w:val="20"/>
        </w:rPr>
        <w:t xml:space="preserve"> so chooses. </w:t>
      </w:r>
    </w:p>
    <w:p w14:paraId="2CF615B0" w14:textId="77777777" w:rsidR="00D86D68" w:rsidRPr="00A530DF" w:rsidRDefault="00D86D68" w:rsidP="006B12E6">
      <w:pPr>
        <w:widowControl w:val="0"/>
        <w:autoSpaceDE w:val="0"/>
        <w:autoSpaceDN w:val="0"/>
        <w:adjustRightInd w:val="0"/>
        <w:spacing w:after="120"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I hereby release and discharge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and its photographers, agents, successors, assigns, licensees, and any designees (including any agency, client, broadcaster, periodical or other publication) from any and all claims and demands arising out of or in connection with the use of such photographs, film or video, including but not limited to any claims for defamation or invasion of privacy. </w:t>
      </w:r>
    </w:p>
    <w:p w14:paraId="77AAC98A" w14:textId="77777777" w:rsidR="00D86D68" w:rsidRPr="00A530DF" w:rsidRDefault="00D86D68" w:rsidP="006B12E6">
      <w:pPr>
        <w:widowControl w:val="0"/>
        <w:autoSpaceDE w:val="0"/>
        <w:autoSpaceDN w:val="0"/>
        <w:adjustRightInd w:val="0"/>
        <w:spacing w:after="120"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This authorization and release shall inure to the benefit of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and its successors, assigns, licensees and designees.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may sell, assign, license or otherwise transfer all rights granted to it hereunder. </w:t>
      </w:r>
    </w:p>
    <w:p w14:paraId="6E02B3B5" w14:textId="77777777" w:rsidR="00D86D68" w:rsidRPr="00A530DF" w:rsidRDefault="00D86D68" w:rsidP="006B12E6">
      <w:pPr>
        <w:widowControl w:val="0"/>
        <w:autoSpaceDE w:val="0"/>
        <w:autoSpaceDN w:val="0"/>
        <w:adjustRightInd w:val="0"/>
        <w:spacing w:after="120"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I hereby warrant that I have the right and power to provide this authorization and release. I agree to hold harmless and indemnify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and its successors, assigns, licensees, distributors and designees from any damages, legal fees and expenses arising out of any breach of the foregoing warranty and further agree to cooperate in any legal proceedings either brought against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or brought by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as related to the rights granted to </w:t>
      </w:r>
      <w:proofErr w:type="spellStart"/>
      <w:r w:rsidRPr="00A530DF">
        <w:rPr>
          <w:rFonts w:ascii="Times New Roman" w:hAnsi="Times New Roman" w:cs="Times New Roman"/>
          <w:sz w:val="20"/>
          <w:szCs w:val="20"/>
        </w:rPr>
        <w:t>RoboCup</w:t>
      </w:r>
      <w:proofErr w:type="spellEnd"/>
      <w:r w:rsidRPr="00A530DF">
        <w:rPr>
          <w:rFonts w:ascii="Times New Roman" w:hAnsi="Times New Roman" w:cs="Times New Roman"/>
          <w:sz w:val="20"/>
          <w:szCs w:val="20"/>
        </w:rPr>
        <w:t xml:space="preserve"> in the photographs, film or video. </w:t>
      </w:r>
    </w:p>
    <w:p w14:paraId="78B51B44" w14:textId="77777777" w:rsidR="00D86D68" w:rsidRPr="00A530DF" w:rsidRDefault="00D86D68" w:rsidP="006B12E6">
      <w:pPr>
        <w:widowControl w:val="0"/>
        <w:autoSpaceDE w:val="0"/>
        <w:autoSpaceDN w:val="0"/>
        <w:adjustRightInd w:val="0"/>
        <w:spacing w:after="120"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My right to enter into this agreement is complete and unencumbered. This release shall be binding upon me and my heirs, legal representatives and assigns. </w:t>
      </w:r>
    </w:p>
    <w:p w14:paraId="56E3EAED" w14:textId="77777777" w:rsidR="00D86D68" w:rsidRDefault="00D86D68" w:rsidP="006B12E6">
      <w:pPr>
        <w:widowControl w:val="0"/>
        <w:autoSpaceDE w:val="0"/>
        <w:autoSpaceDN w:val="0"/>
        <w:adjustRightInd w:val="0"/>
        <w:spacing w:after="120" w:line="276" w:lineRule="auto"/>
        <w:jc w:val="both"/>
        <w:rPr>
          <w:rFonts w:ascii="Times New Roman" w:hAnsi="Times New Roman" w:cs="Times New Roman"/>
          <w:sz w:val="20"/>
          <w:szCs w:val="20"/>
        </w:rPr>
      </w:pPr>
      <w:r w:rsidRPr="00A530DF">
        <w:rPr>
          <w:rFonts w:ascii="Times New Roman" w:hAnsi="Times New Roman" w:cs="Times New Roman"/>
          <w:sz w:val="20"/>
          <w:szCs w:val="20"/>
        </w:rPr>
        <w:t xml:space="preserve">I have read the foregoing in its entirety and fully understand the contents thereof. </w:t>
      </w:r>
    </w:p>
    <w:p w14:paraId="7BEE2F15" w14:textId="77777777" w:rsidR="006B12E6" w:rsidRPr="00A530DF" w:rsidRDefault="006B12E6" w:rsidP="006B12E6">
      <w:pPr>
        <w:widowControl w:val="0"/>
        <w:autoSpaceDE w:val="0"/>
        <w:autoSpaceDN w:val="0"/>
        <w:adjustRightInd w:val="0"/>
        <w:spacing w:after="120" w:line="276" w:lineRule="auto"/>
        <w:jc w:val="both"/>
        <w:rPr>
          <w:rFonts w:ascii="Times New Roman" w:hAnsi="Times New Roman" w:cs="Times New Roman"/>
          <w:sz w:val="20"/>
          <w:szCs w:val="20"/>
        </w:rPr>
      </w:pPr>
    </w:p>
    <w:p w14:paraId="320B94FF" w14:textId="77777777" w:rsidR="00564569" w:rsidRDefault="00D86D68" w:rsidP="00564569">
      <w:pPr>
        <w:widowControl w:val="0"/>
        <w:autoSpaceDE w:val="0"/>
        <w:autoSpaceDN w:val="0"/>
        <w:adjustRightInd w:val="0"/>
        <w:spacing w:after="80" w:line="276" w:lineRule="auto"/>
        <w:jc w:val="both"/>
        <w:rPr>
          <w:rFonts w:ascii="Times New Roman" w:hAnsi="Times New Roman" w:cs="Times New Roman"/>
          <w:sz w:val="20"/>
          <w:szCs w:val="20"/>
        </w:rPr>
      </w:pPr>
      <w:r w:rsidRPr="00A530DF">
        <w:rPr>
          <w:rFonts w:ascii="Times New Roman" w:hAnsi="Times New Roman" w:cs="Times New Roman"/>
          <w:sz w:val="20"/>
          <w:szCs w:val="20"/>
        </w:rPr>
        <w:t>PRINT NAME</w:t>
      </w:r>
      <w:r w:rsidR="00564569">
        <w:rPr>
          <w:rFonts w:ascii="Times New Roman" w:hAnsi="Times New Roman" w:cs="Times New Roman"/>
          <w:sz w:val="20"/>
          <w:szCs w:val="20"/>
        </w:rPr>
        <w:t>: _______________________________________</w:t>
      </w:r>
      <w:r w:rsidRPr="00A530DF">
        <w:rPr>
          <w:rFonts w:ascii="Times New Roman" w:hAnsi="Times New Roman" w:cs="Times New Roman"/>
          <w:sz w:val="20"/>
          <w:szCs w:val="20"/>
        </w:rPr>
        <w:t xml:space="preserve"> </w:t>
      </w:r>
      <w:r w:rsidR="00564569">
        <w:rPr>
          <w:rFonts w:ascii="Times New Roman" w:hAnsi="Times New Roman" w:cs="Times New Roman"/>
          <w:sz w:val="20"/>
          <w:szCs w:val="20"/>
        </w:rPr>
        <w:t>D</w:t>
      </w:r>
      <w:r w:rsidRPr="00A530DF">
        <w:rPr>
          <w:rFonts w:ascii="Times New Roman" w:hAnsi="Times New Roman" w:cs="Times New Roman"/>
          <w:sz w:val="20"/>
          <w:szCs w:val="20"/>
        </w:rPr>
        <w:t>ATE</w:t>
      </w:r>
      <w:r w:rsidR="00564569">
        <w:rPr>
          <w:rFonts w:ascii="Times New Roman" w:hAnsi="Times New Roman" w:cs="Times New Roman"/>
          <w:sz w:val="20"/>
          <w:szCs w:val="20"/>
        </w:rPr>
        <w:t xml:space="preserve"> _______________</w:t>
      </w:r>
    </w:p>
    <w:p w14:paraId="460E023F" w14:textId="17C86478" w:rsidR="00564569" w:rsidRDefault="00564569" w:rsidP="00564569">
      <w:pPr>
        <w:widowControl w:val="0"/>
        <w:autoSpaceDE w:val="0"/>
        <w:autoSpaceDN w:val="0"/>
        <w:adjustRightInd w:val="0"/>
        <w:spacing w:after="80" w:line="276" w:lineRule="auto"/>
        <w:jc w:val="both"/>
        <w:rPr>
          <w:rFonts w:ascii="ＭＳ 明朝" w:eastAsia="ＭＳ 明朝" w:hAnsi="ＭＳ 明朝" w:cs="ＭＳ 明朝"/>
          <w:sz w:val="20"/>
          <w:szCs w:val="20"/>
        </w:rPr>
      </w:pPr>
      <w:r>
        <w:rPr>
          <w:rFonts w:ascii="Times New Roman" w:hAnsi="Times New Roman" w:cs="Times New Roman"/>
          <w:sz w:val="20"/>
          <w:szCs w:val="20"/>
        </w:rPr>
        <w:t>SIGNA</w:t>
      </w:r>
      <w:r w:rsidR="00D86D68" w:rsidRPr="00A530DF">
        <w:rPr>
          <w:rFonts w:ascii="Times New Roman" w:hAnsi="Times New Roman" w:cs="Times New Roman"/>
          <w:sz w:val="20"/>
          <w:szCs w:val="20"/>
        </w:rPr>
        <w:t>TURE:</w:t>
      </w:r>
      <w:r w:rsidR="00D86D68" w:rsidRPr="00A530DF">
        <w:rPr>
          <w:rFonts w:ascii="ＭＳ 明朝" w:eastAsia="ＭＳ 明朝" w:hAnsi="ＭＳ 明朝" w:cs="ＭＳ 明朝"/>
          <w:sz w:val="20"/>
          <w:szCs w:val="20"/>
        </w:rPr>
        <w:t> </w:t>
      </w:r>
      <w:r>
        <w:rPr>
          <w:rFonts w:ascii="ＭＳ 明朝" w:eastAsia="ＭＳ 明朝" w:hAnsi="ＭＳ 明朝" w:cs="ＭＳ 明朝"/>
          <w:sz w:val="20"/>
          <w:szCs w:val="20"/>
        </w:rPr>
        <w:t>_______________________________________________</w:t>
      </w:r>
    </w:p>
    <w:p w14:paraId="00B85D3E" w14:textId="3F538473" w:rsidR="00D86D68" w:rsidRPr="00A530DF" w:rsidRDefault="00D86D68" w:rsidP="00564569">
      <w:pPr>
        <w:widowControl w:val="0"/>
        <w:autoSpaceDE w:val="0"/>
        <w:autoSpaceDN w:val="0"/>
        <w:adjustRightInd w:val="0"/>
        <w:spacing w:after="80" w:line="276" w:lineRule="auto"/>
        <w:jc w:val="both"/>
        <w:rPr>
          <w:rFonts w:ascii="Times New Roman" w:hAnsi="Times New Roman" w:cs="Times New Roman"/>
          <w:sz w:val="20"/>
          <w:szCs w:val="20"/>
        </w:rPr>
      </w:pPr>
      <w:r w:rsidRPr="00A530DF">
        <w:rPr>
          <w:rFonts w:ascii="Times New Roman" w:hAnsi="Times New Roman" w:cs="Times New Roman"/>
          <w:sz w:val="20"/>
          <w:szCs w:val="20"/>
        </w:rPr>
        <w:t>SIGNATURE OF PARENT/GUARDIAN OF P</w:t>
      </w:r>
      <w:r w:rsidR="00564569">
        <w:rPr>
          <w:rFonts w:ascii="Times New Roman" w:hAnsi="Times New Roman" w:cs="Times New Roman"/>
          <w:sz w:val="20"/>
          <w:szCs w:val="20"/>
        </w:rPr>
        <w:t>ARTICIPANT UNDER 18 YEARS OLD: _____________________</w:t>
      </w:r>
    </w:p>
    <w:p w14:paraId="3BDDD084" w14:textId="77777777" w:rsidR="00FC6ED6" w:rsidRPr="00A530DF" w:rsidRDefault="00FC6ED6" w:rsidP="00564569">
      <w:pPr>
        <w:spacing w:after="80" w:line="276" w:lineRule="auto"/>
        <w:rPr>
          <w:sz w:val="20"/>
          <w:szCs w:val="20"/>
        </w:rPr>
      </w:pPr>
    </w:p>
    <w:sectPr w:rsidR="00FC6ED6" w:rsidRPr="00A530DF" w:rsidSect="00816403">
      <w:headerReference w:type="default" r:id="rId8"/>
      <w:pgSz w:w="11900" w:h="1682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0E3BB" w14:textId="77777777" w:rsidR="006D5CE9" w:rsidRDefault="006D5CE9" w:rsidP="00701354">
      <w:r>
        <w:separator/>
      </w:r>
    </w:p>
  </w:endnote>
  <w:endnote w:type="continuationSeparator" w:id="0">
    <w:p w14:paraId="29DD5F4C" w14:textId="77777777" w:rsidR="006D5CE9" w:rsidRDefault="006D5CE9" w:rsidP="007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F79A" w14:textId="77777777" w:rsidR="006D5CE9" w:rsidRDefault="006D5CE9" w:rsidP="00701354">
      <w:r>
        <w:separator/>
      </w:r>
    </w:p>
  </w:footnote>
  <w:footnote w:type="continuationSeparator" w:id="0">
    <w:p w14:paraId="0FC714A1" w14:textId="77777777" w:rsidR="006D5CE9" w:rsidRDefault="006D5CE9" w:rsidP="0070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6B14" w14:textId="4AC8C854" w:rsidR="00E15922" w:rsidRDefault="00E15922">
    <w:pPr>
      <w:pStyle w:val="a4"/>
    </w:pPr>
    <w:r>
      <w:rPr>
        <w:noProof/>
        <w:lang w:eastAsia="en-US"/>
      </w:rPr>
      <w:drawing>
        <wp:inline distT="0" distB="0" distL="0" distR="0" wp14:anchorId="13BA2372" wp14:editId="18E70A28">
          <wp:extent cx="672036" cy="3842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CF.jpg"/>
                  <pic:cNvPicPr/>
                </pic:nvPicPr>
                <pic:blipFill>
                  <a:blip r:embed="rId1">
                    <a:extLst>
                      <a:ext uri="{28A0092B-C50C-407E-A947-70E740481C1C}">
                        <a14:useLocalDpi xmlns:a14="http://schemas.microsoft.com/office/drawing/2010/main" val="0"/>
                      </a:ext>
                    </a:extLst>
                  </a:blip>
                  <a:stretch>
                    <a:fillRect/>
                  </a:stretch>
                </pic:blipFill>
                <pic:spPr>
                  <a:xfrm>
                    <a:off x="0" y="0"/>
                    <a:ext cx="687144" cy="392885"/>
                  </a:xfrm>
                  <a:prstGeom prst="rect">
                    <a:avLst/>
                  </a:prstGeom>
                </pic:spPr>
              </pic:pic>
            </a:graphicData>
          </a:graphic>
        </wp:inline>
      </w:drawing>
    </w:r>
  </w:p>
  <w:p w14:paraId="1ACD392D" w14:textId="77777777" w:rsidR="00E15922" w:rsidRDefault="00E159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506A"/>
    <w:multiLevelType w:val="hybridMultilevel"/>
    <w:tmpl w:val="81483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E13DA"/>
    <w:multiLevelType w:val="hybridMultilevel"/>
    <w:tmpl w:val="7966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杉浦 孔明">
    <w15:presenceInfo w15:providerId="None" w15:userId="杉浦 孔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D68"/>
    <w:rsid w:val="0000184F"/>
    <w:rsid w:val="00003B6D"/>
    <w:rsid w:val="00006853"/>
    <w:rsid w:val="000074B5"/>
    <w:rsid w:val="00021CD2"/>
    <w:rsid w:val="00026E22"/>
    <w:rsid w:val="00027CBE"/>
    <w:rsid w:val="000308A4"/>
    <w:rsid w:val="00032393"/>
    <w:rsid w:val="00045A22"/>
    <w:rsid w:val="00053AAB"/>
    <w:rsid w:val="00055B54"/>
    <w:rsid w:val="000916AD"/>
    <w:rsid w:val="00094173"/>
    <w:rsid w:val="00094DF5"/>
    <w:rsid w:val="000A0B31"/>
    <w:rsid w:val="000A10E4"/>
    <w:rsid w:val="000A2271"/>
    <w:rsid w:val="000A5B2D"/>
    <w:rsid w:val="000B4EAF"/>
    <w:rsid w:val="000C366C"/>
    <w:rsid w:val="000C4387"/>
    <w:rsid w:val="000C5CA4"/>
    <w:rsid w:val="000C7C7C"/>
    <w:rsid w:val="000E6455"/>
    <w:rsid w:val="000E694A"/>
    <w:rsid w:val="000F14E2"/>
    <w:rsid w:val="000F7265"/>
    <w:rsid w:val="000F7287"/>
    <w:rsid w:val="0011154A"/>
    <w:rsid w:val="00112238"/>
    <w:rsid w:val="001125A5"/>
    <w:rsid w:val="00114396"/>
    <w:rsid w:val="001177C9"/>
    <w:rsid w:val="0012305F"/>
    <w:rsid w:val="00125532"/>
    <w:rsid w:val="00127981"/>
    <w:rsid w:val="00127D97"/>
    <w:rsid w:val="00130FBE"/>
    <w:rsid w:val="00132094"/>
    <w:rsid w:val="00132F53"/>
    <w:rsid w:val="00135C0C"/>
    <w:rsid w:val="001428CC"/>
    <w:rsid w:val="00150427"/>
    <w:rsid w:val="00153321"/>
    <w:rsid w:val="00154138"/>
    <w:rsid w:val="00155285"/>
    <w:rsid w:val="00156355"/>
    <w:rsid w:val="00163BE4"/>
    <w:rsid w:val="001700C5"/>
    <w:rsid w:val="001763F2"/>
    <w:rsid w:val="001775B1"/>
    <w:rsid w:val="00177878"/>
    <w:rsid w:val="00193991"/>
    <w:rsid w:val="0019476E"/>
    <w:rsid w:val="00196F43"/>
    <w:rsid w:val="001A1196"/>
    <w:rsid w:val="001A1CE5"/>
    <w:rsid w:val="001A4765"/>
    <w:rsid w:val="001A4F9D"/>
    <w:rsid w:val="001B3EC7"/>
    <w:rsid w:val="001C7514"/>
    <w:rsid w:val="001D39BD"/>
    <w:rsid w:val="001D45D2"/>
    <w:rsid w:val="001E4C21"/>
    <w:rsid w:val="001F0274"/>
    <w:rsid w:val="00235554"/>
    <w:rsid w:val="00236421"/>
    <w:rsid w:val="00243BDD"/>
    <w:rsid w:val="0024688D"/>
    <w:rsid w:val="0024706F"/>
    <w:rsid w:val="002546AD"/>
    <w:rsid w:val="00256F4B"/>
    <w:rsid w:val="002642E0"/>
    <w:rsid w:val="00282073"/>
    <w:rsid w:val="002851BE"/>
    <w:rsid w:val="00286C3D"/>
    <w:rsid w:val="002873E6"/>
    <w:rsid w:val="00291E20"/>
    <w:rsid w:val="002924D8"/>
    <w:rsid w:val="002966A9"/>
    <w:rsid w:val="002A66B3"/>
    <w:rsid w:val="002A75C9"/>
    <w:rsid w:val="002B085B"/>
    <w:rsid w:val="002B362E"/>
    <w:rsid w:val="002B6176"/>
    <w:rsid w:val="002B689C"/>
    <w:rsid w:val="002D1132"/>
    <w:rsid w:val="002E21BC"/>
    <w:rsid w:val="00311CCD"/>
    <w:rsid w:val="003216A6"/>
    <w:rsid w:val="0032170A"/>
    <w:rsid w:val="0033263C"/>
    <w:rsid w:val="00342D6F"/>
    <w:rsid w:val="003435A8"/>
    <w:rsid w:val="003438FB"/>
    <w:rsid w:val="0035518D"/>
    <w:rsid w:val="0035542A"/>
    <w:rsid w:val="00356335"/>
    <w:rsid w:val="00357172"/>
    <w:rsid w:val="003603EA"/>
    <w:rsid w:val="00362FE8"/>
    <w:rsid w:val="00376D14"/>
    <w:rsid w:val="00381324"/>
    <w:rsid w:val="00386E42"/>
    <w:rsid w:val="00393C91"/>
    <w:rsid w:val="003946F0"/>
    <w:rsid w:val="003A211B"/>
    <w:rsid w:val="003A3E53"/>
    <w:rsid w:val="003B1D02"/>
    <w:rsid w:val="003C0C2A"/>
    <w:rsid w:val="003C35A7"/>
    <w:rsid w:val="003C3B5F"/>
    <w:rsid w:val="003D4779"/>
    <w:rsid w:val="003E42E6"/>
    <w:rsid w:val="003F0A6F"/>
    <w:rsid w:val="003F1EAE"/>
    <w:rsid w:val="003F5AFE"/>
    <w:rsid w:val="003F7AD5"/>
    <w:rsid w:val="00400969"/>
    <w:rsid w:val="00400D7D"/>
    <w:rsid w:val="00404416"/>
    <w:rsid w:val="004057C2"/>
    <w:rsid w:val="00405CF1"/>
    <w:rsid w:val="00406C0F"/>
    <w:rsid w:val="0041169C"/>
    <w:rsid w:val="004220B3"/>
    <w:rsid w:val="00422223"/>
    <w:rsid w:val="0042318B"/>
    <w:rsid w:val="004239FF"/>
    <w:rsid w:val="00426801"/>
    <w:rsid w:val="0043285C"/>
    <w:rsid w:val="004415FC"/>
    <w:rsid w:val="004514D5"/>
    <w:rsid w:val="00452295"/>
    <w:rsid w:val="0045602C"/>
    <w:rsid w:val="004567C7"/>
    <w:rsid w:val="00460249"/>
    <w:rsid w:val="0046271D"/>
    <w:rsid w:val="00462A9D"/>
    <w:rsid w:val="00463282"/>
    <w:rsid w:val="00465F80"/>
    <w:rsid w:val="00470B71"/>
    <w:rsid w:val="00472468"/>
    <w:rsid w:val="004750C1"/>
    <w:rsid w:val="0047670D"/>
    <w:rsid w:val="00485C04"/>
    <w:rsid w:val="00486210"/>
    <w:rsid w:val="004926A9"/>
    <w:rsid w:val="004A413C"/>
    <w:rsid w:val="004A46DE"/>
    <w:rsid w:val="004A4B92"/>
    <w:rsid w:val="004C640C"/>
    <w:rsid w:val="004E0CE7"/>
    <w:rsid w:val="004F57DE"/>
    <w:rsid w:val="004F59B5"/>
    <w:rsid w:val="004F6483"/>
    <w:rsid w:val="00502FB7"/>
    <w:rsid w:val="0050398B"/>
    <w:rsid w:val="00510846"/>
    <w:rsid w:val="005108DF"/>
    <w:rsid w:val="00511349"/>
    <w:rsid w:val="005113EB"/>
    <w:rsid w:val="0051484E"/>
    <w:rsid w:val="00516C16"/>
    <w:rsid w:val="005170FE"/>
    <w:rsid w:val="00520A87"/>
    <w:rsid w:val="00525372"/>
    <w:rsid w:val="00525B1A"/>
    <w:rsid w:val="005324F6"/>
    <w:rsid w:val="00532F12"/>
    <w:rsid w:val="00544F17"/>
    <w:rsid w:val="00550F9B"/>
    <w:rsid w:val="005538EC"/>
    <w:rsid w:val="00555857"/>
    <w:rsid w:val="00564569"/>
    <w:rsid w:val="00564C3E"/>
    <w:rsid w:val="00573A5E"/>
    <w:rsid w:val="0058041D"/>
    <w:rsid w:val="005836D8"/>
    <w:rsid w:val="00584534"/>
    <w:rsid w:val="00590026"/>
    <w:rsid w:val="005953EB"/>
    <w:rsid w:val="005A197A"/>
    <w:rsid w:val="005B0DB2"/>
    <w:rsid w:val="005B7E6B"/>
    <w:rsid w:val="005C31B4"/>
    <w:rsid w:val="005C3A1F"/>
    <w:rsid w:val="005C794D"/>
    <w:rsid w:val="005D37CE"/>
    <w:rsid w:val="005D475A"/>
    <w:rsid w:val="005D5E12"/>
    <w:rsid w:val="005E0BAC"/>
    <w:rsid w:val="005E2B2F"/>
    <w:rsid w:val="005E357A"/>
    <w:rsid w:val="005F0000"/>
    <w:rsid w:val="005F04DE"/>
    <w:rsid w:val="005F1B2C"/>
    <w:rsid w:val="005F1BAC"/>
    <w:rsid w:val="005F238E"/>
    <w:rsid w:val="005F313B"/>
    <w:rsid w:val="005F5BFC"/>
    <w:rsid w:val="005F6867"/>
    <w:rsid w:val="00602C04"/>
    <w:rsid w:val="00604F07"/>
    <w:rsid w:val="006064B3"/>
    <w:rsid w:val="00612DDF"/>
    <w:rsid w:val="0061722F"/>
    <w:rsid w:val="006179BE"/>
    <w:rsid w:val="00632697"/>
    <w:rsid w:val="0063394D"/>
    <w:rsid w:val="00636C6D"/>
    <w:rsid w:val="00637B84"/>
    <w:rsid w:val="00644313"/>
    <w:rsid w:val="006451CC"/>
    <w:rsid w:val="006504A8"/>
    <w:rsid w:val="006618BC"/>
    <w:rsid w:val="006650EE"/>
    <w:rsid w:val="00677A55"/>
    <w:rsid w:val="006814D0"/>
    <w:rsid w:val="0069610C"/>
    <w:rsid w:val="006B12E6"/>
    <w:rsid w:val="006B240C"/>
    <w:rsid w:val="006B4B11"/>
    <w:rsid w:val="006B54C3"/>
    <w:rsid w:val="006B5FC8"/>
    <w:rsid w:val="006C329D"/>
    <w:rsid w:val="006C6705"/>
    <w:rsid w:val="006C7E79"/>
    <w:rsid w:val="006D5CE9"/>
    <w:rsid w:val="006E0C89"/>
    <w:rsid w:val="006E360C"/>
    <w:rsid w:val="006F2627"/>
    <w:rsid w:val="006F6CB1"/>
    <w:rsid w:val="006F6D71"/>
    <w:rsid w:val="006F715C"/>
    <w:rsid w:val="006F7367"/>
    <w:rsid w:val="00701354"/>
    <w:rsid w:val="00703477"/>
    <w:rsid w:val="00710AF7"/>
    <w:rsid w:val="007124CB"/>
    <w:rsid w:val="00713968"/>
    <w:rsid w:val="00714DD5"/>
    <w:rsid w:val="00715FB4"/>
    <w:rsid w:val="00722C3E"/>
    <w:rsid w:val="00723DD0"/>
    <w:rsid w:val="0072483B"/>
    <w:rsid w:val="00734852"/>
    <w:rsid w:val="00740923"/>
    <w:rsid w:val="00742DF2"/>
    <w:rsid w:val="00743F1B"/>
    <w:rsid w:val="007442F2"/>
    <w:rsid w:val="007457A6"/>
    <w:rsid w:val="00745C29"/>
    <w:rsid w:val="00745DED"/>
    <w:rsid w:val="00757C42"/>
    <w:rsid w:val="00761A4C"/>
    <w:rsid w:val="00766654"/>
    <w:rsid w:val="00771D40"/>
    <w:rsid w:val="00773731"/>
    <w:rsid w:val="0077563E"/>
    <w:rsid w:val="007815F5"/>
    <w:rsid w:val="00782A98"/>
    <w:rsid w:val="0078385C"/>
    <w:rsid w:val="00785149"/>
    <w:rsid w:val="00785851"/>
    <w:rsid w:val="00791527"/>
    <w:rsid w:val="007A12F4"/>
    <w:rsid w:val="007A5FB2"/>
    <w:rsid w:val="007C4B4D"/>
    <w:rsid w:val="007C5707"/>
    <w:rsid w:val="007C643F"/>
    <w:rsid w:val="007D2391"/>
    <w:rsid w:val="007D5AA6"/>
    <w:rsid w:val="007E1AAB"/>
    <w:rsid w:val="007E7E71"/>
    <w:rsid w:val="007F7442"/>
    <w:rsid w:val="00803917"/>
    <w:rsid w:val="008077A9"/>
    <w:rsid w:val="0081118E"/>
    <w:rsid w:val="00813BF0"/>
    <w:rsid w:val="00816403"/>
    <w:rsid w:val="00830B2F"/>
    <w:rsid w:val="00836C33"/>
    <w:rsid w:val="0083739D"/>
    <w:rsid w:val="00837947"/>
    <w:rsid w:val="00842C31"/>
    <w:rsid w:val="00851932"/>
    <w:rsid w:val="00862127"/>
    <w:rsid w:val="00862153"/>
    <w:rsid w:val="008666DD"/>
    <w:rsid w:val="008704F5"/>
    <w:rsid w:val="008708B7"/>
    <w:rsid w:val="00871DD1"/>
    <w:rsid w:val="008776AC"/>
    <w:rsid w:val="00886248"/>
    <w:rsid w:val="008876A1"/>
    <w:rsid w:val="00890388"/>
    <w:rsid w:val="0089041C"/>
    <w:rsid w:val="008A03F5"/>
    <w:rsid w:val="008A53A4"/>
    <w:rsid w:val="008A5C63"/>
    <w:rsid w:val="008A72A9"/>
    <w:rsid w:val="008A7C6C"/>
    <w:rsid w:val="008B006F"/>
    <w:rsid w:val="008B42FF"/>
    <w:rsid w:val="008C1164"/>
    <w:rsid w:val="008C1531"/>
    <w:rsid w:val="008C1DFE"/>
    <w:rsid w:val="008C2BD2"/>
    <w:rsid w:val="008D2685"/>
    <w:rsid w:val="008D2B11"/>
    <w:rsid w:val="008E292D"/>
    <w:rsid w:val="008E3332"/>
    <w:rsid w:val="008F75C9"/>
    <w:rsid w:val="00900031"/>
    <w:rsid w:val="009001BA"/>
    <w:rsid w:val="00907147"/>
    <w:rsid w:val="009204D1"/>
    <w:rsid w:val="009207F2"/>
    <w:rsid w:val="009219EB"/>
    <w:rsid w:val="00922276"/>
    <w:rsid w:val="0093019C"/>
    <w:rsid w:val="00932AA5"/>
    <w:rsid w:val="00932F4C"/>
    <w:rsid w:val="00944846"/>
    <w:rsid w:val="00952E6D"/>
    <w:rsid w:val="009549CC"/>
    <w:rsid w:val="009552E6"/>
    <w:rsid w:val="00971FA7"/>
    <w:rsid w:val="009811C6"/>
    <w:rsid w:val="009844C1"/>
    <w:rsid w:val="009933A1"/>
    <w:rsid w:val="00995D73"/>
    <w:rsid w:val="009B2C2E"/>
    <w:rsid w:val="009B5D69"/>
    <w:rsid w:val="009B706B"/>
    <w:rsid w:val="009C78C4"/>
    <w:rsid w:val="009D436F"/>
    <w:rsid w:val="009D4A1C"/>
    <w:rsid w:val="009D6B70"/>
    <w:rsid w:val="009E25C3"/>
    <w:rsid w:val="009E66A9"/>
    <w:rsid w:val="009F622C"/>
    <w:rsid w:val="00A01049"/>
    <w:rsid w:val="00A14473"/>
    <w:rsid w:val="00A21EC7"/>
    <w:rsid w:val="00A2359D"/>
    <w:rsid w:val="00A24EF3"/>
    <w:rsid w:val="00A251A5"/>
    <w:rsid w:val="00A4107B"/>
    <w:rsid w:val="00A42D19"/>
    <w:rsid w:val="00A530DF"/>
    <w:rsid w:val="00A56200"/>
    <w:rsid w:val="00A56E1F"/>
    <w:rsid w:val="00A57708"/>
    <w:rsid w:val="00A6147A"/>
    <w:rsid w:val="00A63E68"/>
    <w:rsid w:val="00A73E7E"/>
    <w:rsid w:val="00A81AE5"/>
    <w:rsid w:val="00A83115"/>
    <w:rsid w:val="00A83F33"/>
    <w:rsid w:val="00A86E5D"/>
    <w:rsid w:val="00A93777"/>
    <w:rsid w:val="00A96916"/>
    <w:rsid w:val="00A97737"/>
    <w:rsid w:val="00AA28FA"/>
    <w:rsid w:val="00AA5FD2"/>
    <w:rsid w:val="00AA6BD3"/>
    <w:rsid w:val="00AA7DF3"/>
    <w:rsid w:val="00AB05AF"/>
    <w:rsid w:val="00AB584D"/>
    <w:rsid w:val="00AB6E20"/>
    <w:rsid w:val="00AB7535"/>
    <w:rsid w:val="00AC7DF1"/>
    <w:rsid w:val="00AD3E49"/>
    <w:rsid w:val="00AE0D1A"/>
    <w:rsid w:val="00AE4ED5"/>
    <w:rsid w:val="00AF3DF3"/>
    <w:rsid w:val="00AF4579"/>
    <w:rsid w:val="00AF6CD6"/>
    <w:rsid w:val="00AF7AD5"/>
    <w:rsid w:val="00B03006"/>
    <w:rsid w:val="00B10F15"/>
    <w:rsid w:val="00B22AFF"/>
    <w:rsid w:val="00B265D9"/>
    <w:rsid w:val="00B26D24"/>
    <w:rsid w:val="00B3361A"/>
    <w:rsid w:val="00B337A1"/>
    <w:rsid w:val="00B34881"/>
    <w:rsid w:val="00B35B6E"/>
    <w:rsid w:val="00B513AA"/>
    <w:rsid w:val="00B54714"/>
    <w:rsid w:val="00B62AC9"/>
    <w:rsid w:val="00B869C0"/>
    <w:rsid w:val="00B917DD"/>
    <w:rsid w:val="00B920B5"/>
    <w:rsid w:val="00B942F5"/>
    <w:rsid w:val="00B94ABB"/>
    <w:rsid w:val="00B96BB4"/>
    <w:rsid w:val="00B97347"/>
    <w:rsid w:val="00BB3046"/>
    <w:rsid w:val="00BB675D"/>
    <w:rsid w:val="00BC0B8F"/>
    <w:rsid w:val="00BC3BA4"/>
    <w:rsid w:val="00BC4DA2"/>
    <w:rsid w:val="00BD0B42"/>
    <w:rsid w:val="00BD2E51"/>
    <w:rsid w:val="00BE2414"/>
    <w:rsid w:val="00BE7C2B"/>
    <w:rsid w:val="00BE7C9C"/>
    <w:rsid w:val="00BF385E"/>
    <w:rsid w:val="00BF411D"/>
    <w:rsid w:val="00C02791"/>
    <w:rsid w:val="00C035F5"/>
    <w:rsid w:val="00C041CA"/>
    <w:rsid w:val="00C04651"/>
    <w:rsid w:val="00C06EF6"/>
    <w:rsid w:val="00C106C7"/>
    <w:rsid w:val="00C1350E"/>
    <w:rsid w:val="00C13A82"/>
    <w:rsid w:val="00C17B32"/>
    <w:rsid w:val="00C262AE"/>
    <w:rsid w:val="00C26C55"/>
    <w:rsid w:val="00C45965"/>
    <w:rsid w:val="00C5126F"/>
    <w:rsid w:val="00C57F0B"/>
    <w:rsid w:val="00C608C4"/>
    <w:rsid w:val="00C6357F"/>
    <w:rsid w:val="00C638E4"/>
    <w:rsid w:val="00C644A8"/>
    <w:rsid w:val="00C70A59"/>
    <w:rsid w:val="00C76377"/>
    <w:rsid w:val="00C82FC4"/>
    <w:rsid w:val="00C9173B"/>
    <w:rsid w:val="00CA5CE8"/>
    <w:rsid w:val="00CA7D6A"/>
    <w:rsid w:val="00CB11CE"/>
    <w:rsid w:val="00CB77F1"/>
    <w:rsid w:val="00CB786C"/>
    <w:rsid w:val="00CC6F84"/>
    <w:rsid w:val="00CD3A88"/>
    <w:rsid w:val="00CE2140"/>
    <w:rsid w:val="00CF2FD7"/>
    <w:rsid w:val="00CF73BA"/>
    <w:rsid w:val="00D13EA2"/>
    <w:rsid w:val="00D211F7"/>
    <w:rsid w:val="00D24B1D"/>
    <w:rsid w:val="00D276D6"/>
    <w:rsid w:val="00D30594"/>
    <w:rsid w:val="00D32354"/>
    <w:rsid w:val="00D33818"/>
    <w:rsid w:val="00D357C7"/>
    <w:rsid w:val="00D35FD4"/>
    <w:rsid w:val="00D4134E"/>
    <w:rsid w:val="00D424AB"/>
    <w:rsid w:val="00D42B79"/>
    <w:rsid w:val="00D44D3B"/>
    <w:rsid w:val="00D467F0"/>
    <w:rsid w:val="00D53402"/>
    <w:rsid w:val="00D67898"/>
    <w:rsid w:val="00D753A0"/>
    <w:rsid w:val="00D85016"/>
    <w:rsid w:val="00D86D68"/>
    <w:rsid w:val="00D9023B"/>
    <w:rsid w:val="00D9127C"/>
    <w:rsid w:val="00D9218D"/>
    <w:rsid w:val="00D92DB0"/>
    <w:rsid w:val="00D9323C"/>
    <w:rsid w:val="00DA5261"/>
    <w:rsid w:val="00DB3D0E"/>
    <w:rsid w:val="00DC30D5"/>
    <w:rsid w:val="00DD1070"/>
    <w:rsid w:val="00DD399C"/>
    <w:rsid w:val="00DD7A1A"/>
    <w:rsid w:val="00DE43BE"/>
    <w:rsid w:val="00DE603F"/>
    <w:rsid w:val="00DE6063"/>
    <w:rsid w:val="00DE6581"/>
    <w:rsid w:val="00E102A8"/>
    <w:rsid w:val="00E14D37"/>
    <w:rsid w:val="00E15922"/>
    <w:rsid w:val="00E202D1"/>
    <w:rsid w:val="00E226C0"/>
    <w:rsid w:val="00E3309C"/>
    <w:rsid w:val="00E33936"/>
    <w:rsid w:val="00E40CAA"/>
    <w:rsid w:val="00E4280A"/>
    <w:rsid w:val="00E444A6"/>
    <w:rsid w:val="00E4492E"/>
    <w:rsid w:val="00E44D89"/>
    <w:rsid w:val="00E45F0D"/>
    <w:rsid w:val="00E4606D"/>
    <w:rsid w:val="00E54CB4"/>
    <w:rsid w:val="00E768FC"/>
    <w:rsid w:val="00E812EF"/>
    <w:rsid w:val="00EB4551"/>
    <w:rsid w:val="00EC4E0E"/>
    <w:rsid w:val="00EC7476"/>
    <w:rsid w:val="00EC7D11"/>
    <w:rsid w:val="00ED0608"/>
    <w:rsid w:val="00EE05BA"/>
    <w:rsid w:val="00EE646E"/>
    <w:rsid w:val="00EF5317"/>
    <w:rsid w:val="00EF77B1"/>
    <w:rsid w:val="00F02F99"/>
    <w:rsid w:val="00F04150"/>
    <w:rsid w:val="00F06718"/>
    <w:rsid w:val="00F06CA1"/>
    <w:rsid w:val="00F105F8"/>
    <w:rsid w:val="00F258A1"/>
    <w:rsid w:val="00F30C15"/>
    <w:rsid w:val="00F34CC7"/>
    <w:rsid w:val="00F37D79"/>
    <w:rsid w:val="00F4299A"/>
    <w:rsid w:val="00F42E59"/>
    <w:rsid w:val="00F50F8F"/>
    <w:rsid w:val="00F55F0D"/>
    <w:rsid w:val="00F62198"/>
    <w:rsid w:val="00F63F98"/>
    <w:rsid w:val="00F71FC8"/>
    <w:rsid w:val="00F8257E"/>
    <w:rsid w:val="00F82E52"/>
    <w:rsid w:val="00F8374F"/>
    <w:rsid w:val="00F84AD4"/>
    <w:rsid w:val="00F858D4"/>
    <w:rsid w:val="00FA3A51"/>
    <w:rsid w:val="00FA4608"/>
    <w:rsid w:val="00FB3657"/>
    <w:rsid w:val="00FB4BED"/>
    <w:rsid w:val="00FB5BDA"/>
    <w:rsid w:val="00FB7A4E"/>
    <w:rsid w:val="00FC6ED6"/>
    <w:rsid w:val="00FC737B"/>
    <w:rsid w:val="00FE4D20"/>
    <w:rsid w:val="00FE6767"/>
    <w:rsid w:val="00FE7A17"/>
    <w:rsid w:val="00FF257D"/>
    <w:rsid w:val="00FF28BC"/>
    <w:rsid w:val="00FF3BF0"/>
    <w:rsid w:val="00FF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8E6A374"/>
  <w15:docId w15:val="{25A2013D-2E59-465D-A5B3-B059FD5B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2E6"/>
    <w:pPr>
      <w:ind w:left="720"/>
      <w:contextualSpacing/>
    </w:pPr>
  </w:style>
  <w:style w:type="paragraph" w:styleId="a4">
    <w:name w:val="header"/>
    <w:basedOn w:val="a"/>
    <w:link w:val="a5"/>
    <w:uiPriority w:val="99"/>
    <w:unhideWhenUsed/>
    <w:rsid w:val="00701354"/>
    <w:pPr>
      <w:tabs>
        <w:tab w:val="center" w:pos="4680"/>
        <w:tab w:val="right" w:pos="9360"/>
      </w:tabs>
    </w:pPr>
  </w:style>
  <w:style w:type="character" w:customStyle="1" w:styleId="a5">
    <w:name w:val="ヘッダー (文字)"/>
    <w:basedOn w:val="a0"/>
    <w:link w:val="a4"/>
    <w:uiPriority w:val="99"/>
    <w:rsid w:val="00701354"/>
  </w:style>
  <w:style w:type="paragraph" w:styleId="a6">
    <w:name w:val="footer"/>
    <w:basedOn w:val="a"/>
    <w:link w:val="a7"/>
    <w:uiPriority w:val="99"/>
    <w:unhideWhenUsed/>
    <w:rsid w:val="00701354"/>
    <w:pPr>
      <w:tabs>
        <w:tab w:val="center" w:pos="4680"/>
        <w:tab w:val="right" w:pos="9360"/>
      </w:tabs>
    </w:pPr>
  </w:style>
  <w:style w:type="character" w:customStyle="1" w:styleId="a7">
    <w:name w:val="フッター (文字)"/>
    <w:basedOn w:val="a0"/>
    <w:link w:val="a6"/>
    <w:uiPriority w:val="99"/>
    <w:rsid w:val="00701354"/>
  </w:style>
  <w:style w:type="paragraph" w:styleId="a8">
    <w:name w:val="Balloon Text"/>
    <w:basedOn w:val="a"/>
    <w:link w:val="a9"/>
    <w:uiPriority w:val="99"/>
    <w:semiHidden/>
    <w:unhideWhenUsed/>
    <w:rsid w:val="008704F5"/>
    <w:rPr>
      <w:rFonts w:ascii="Lucida Grande" w:hAnsi="Lucida Grande" w:cs="Lucida Grande"/>
      <w:sz w:val="18"/>
      <w:szCs w:val="18"/>
    </w:rPr>
  </w:style>
  <w:style w:type="character" w:customStyle="1" w:styleId="a9">
    <w:name w:val="吹き出し (文字)"/>
    <w:basedOn w:val="a0"/>
    <w:link w:val="a8"/>
    <w:uiPriority w:val="99"/>
    <w:semiHidden/>
    <w:rsid w:val="008704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AD14E4-F049-4AB1-9895-3B2589C3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Eguchi</dc:creator>
  <cp:keywords/>
  <dc:description/>
  <cp:lastModifiedBy>杉浦 孔明</cp:lastModifiedBy>
  <cp:revision>4</cp:revision>
  <dcterms:created xsi:type="dcterms:W3CDTF">2019-05-26T14:00:00Z</dcterms:created>
  <dcterms:modified xsi:type="dcterms:W3CDTF">2019-05-31T11:57:00Z</dcterms:modified>
</cp:coreProperties>
</file>